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sz w:val="22"/>
          <w:szCs w:val="22"/>
        </w:rPr>
      </w:pPr>
      <w:r>
        <w:rPr>
          <w:b/>
          <w:sz w:val="22"/>
          <w:szCs w:val="22"/>
        </w:rPr>
        <w:t>Приложение 1</w:t>
      </w:r>
    </w:p>
    <w:p>
      <w:pPr>
        <w:jc w:val="center"/>
        <w:rPr>
          <w:b/>
          <w:sz w:val="22"/>
          <w:szCs w:val="22"/>
        </w:rPr>
      </w:pPr>
      <w:r>
        <w:rPr>
          <w:b/>
          <w:sz w:val="22"/>
          <w:szCs w:val="22"/>
          <w:lang w:val="ru-RU"/>
        </w:rPr>
        <w:t>Дополнительные</w:t>
      </w:r>
      <w:r>
        <w:rPr>
          <w:rFonts w:hint="default"/>
          <w:b/>
          <w:sz w:val="22"/>
          <w:szCs w:val="22"/>
          <w:lang w:val="ru-RU"/>
        </w:rPr>
        <w:t xml:space="preserve"> з</w:t>
      </w:r>
      <w:r>
        <w:rPr>
          <w:b/>
          <w:sz w:val="22"/>
          <w:szCs w:val="22"/>
        </w:rPr>
        <w:t xml:space="preserve">амечания и </w:t>
      </w:r>
      <w:r>
        <w:rPr>
          <w:b/>
          <w:sz w:val="22"/>
          <w:szCs w:val="22"/>
          <w:lang w:val="ru-RU"/>
        </w:rPr>
        <w:t>уточнения</w:t>
      </w:r>
      <w:r>
        <w:rPr>
          <w:rFonts w:hint="default"/>
          <w:b/>
          <w:sz w:val="22"/>
          <w:szCs w:val="22"/>
          <w:lang w:val="ru-RU"/>
        </w:rPr>
        <w:t xml:space="preserve"> </w:t>
      </w:r>
      <w:r>
        <w:rPr>
          <w:b/>
          <w:sz w:val="22"/>
          <w:szCs w:val="22"/>
        </w:rPr>
        <w:t xml:space="preserve">ОЮЛ «Национальная телекоммуникационная ассоциация Казахстана» (НТА) </w:t>
      </w:r>
    </w:p>
    <w:p>
      <w:pPr>
        <w:jc w:val="center"/>
        <w:rPr>
          <w:b/>
          <w:sz w:val="22"/>
          <w:szCs w:val="22"/>
        </w:rPr>
      </w:pPr>
      <w:r>
        <w:rPr>
          <w:b/>
          <w:sz w:val="22"/>
          <w:szCs w:val="22"/>
        </w:rPr>
        <w:t xml:space="preserve">по проекту приказа Министра цифрового развития, инноваций и аэрокосмической промышленности Республики Казахстан  </w:t>
      </w:r>
    </w:p>
    <w:p>
      <w:pPr>
        <w:jc w:val="center"/>
        <w:rPr>
          <w:rFonts w:hint="default"/>
          <w:b/>
          <w:sz w:val="22"/>
          <w:szCs w:val="22"/>
          <w:lang w:val="ru-RU"/>
        </w:rPr>
      </w:pPr>
      <w:r>
        <w:rPr>
          <w:b/>
          <w:sz w:val="22"/>
          <w:szCs w:val="22"/>
        </w:rPr>
        <w:t xml:space="preserve">«О внесении изменений в приказ исполняющего обязанности Министра по инвестициям и развитию Республики Казахстан от 24 февраля 2015 года № 171 «Об утверждении правил оказания услуг связи» </w:t>
      </w:r>
      <w:r>
        <w:rPr>
          <w:b/>
          <w:sz w:val="22"/>
          <w:szCs w:val="22"/>
          <w:lang w:val="ru-RU"/>
        </w:rPr>
        <w:t>с</w:t>
      </w:r>
      <w:r>
        <w:rPr>
          <w:rFonts w:hint="default"/>
          <w:b/>
          <w:sz w:val="22"/>
          <w:szCs w:val="22"/>
          <w:lang w:val="ru-RU"/>
        </w:rPr>
        <w:t xml:space="preserve"> учетом озвученной позиции КТ МЦРИАП РК</w:t>
      </w:r>
    </w:p>
    <w:p>
      <w:pPr>
        <w:jc w:val="center"/>
        <w:rPr>
          <w:b/>
          <w:sz w:val="22"/>
          <w:szCs w:val="22"/>
        </w:rPr>
      </w:pPr>
    </w:p>
    <w:tbl>
      <w:tblPr>
        <w:tblStyle w:val="7"/>
        <w:tblpPr w:leftFromText="180" w:rightFromText="180" w:vertAnchor="text" w:tblpX="-5"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
        <w:gridCol w:w="792"/>
        <w:gridCol w:w="2280"/>
        <w:gridCol w:w="2280"/>
        <w:gridCol w:w="2280"/>
        <w:gridCol w:w="2289"/>
        <w:gridCol w:w="2286"/>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contextualSpacing/>
              <w:jc w:val="center"/>
              <w:rPr>
                <w:b/>
                <w:bCs/>
                <w:sz w:val="24"/>
                <w:szCs w:val="24"/>
              </w:rPr>
            </w:pPr>
            <w:r>
              <w:rPr>
                <w:b/>
                <w:bCs/>
                <w:sz w:val="24"/>
                <w:szCs w:val="24"/>
              </w:rPr>
              <w:t>№</w:t>
            </w:r>
          </w:p>
        </w:tc>
        <w:tc>
          <w:tcPr>
            <w:tcW w:w="268" w:type="pct"/>
            <w:tcBorders>
              <w:top w:val="single" w:color="auto" w:sz="4" w:space="0"/>
              <w:left w:val="single" w:color="auto" w:sz="4" w:space="0"/>
              <w:bottom w:val="single" w:color="auto" w:sz="4" w:space="0"/>
              <w:right w:val="single" w:color="auto" w:sz="4" w:space="0"/>
            </w:tcBorders>
            <w:vAlign w:val="center"/>
          </w:tcPr>
          <w:p>
            <w:pPr>
              <w:contextualSpacing/>
              <w:jc w:val="center"/>
              <w:rPr>
                <w:b/>
                <w:bCs/>
                <w:sz w:val="24"/>
                <w:szCs w:val="24"/>
              </w:rPr>
            </w:pPr>
            <w:r>
              <w:rPr>
                <w:b/>
                <w:bCs/>
                <w:sz w:val="24"/>
                <w:szCs w:val="24"/>
              </w:rPr>
              <w:t>Структурный элемент</w:t>
            </w:r>
          </w:p>
        </w:tc>
        <w:tc>
          <w:tcPr>
            <w:tcW w:w="771" w:type="pct"/>
            <w:tcBorders>
              <w:top w:val="single" w:color="auto" w:sz="4" w:space="0"/>
              <w:left w:val="single" w:color="auto" w:sz="4" w:space="0"/>
              <w:bottom w:val="single" w:color="auto" w:sz="4" w:space="0"/>
              <w:right w:val="single" w:color="auto" w:sz="4" w:space="0"/>
            </w:tcBorders>
            <w:vAlign w:val="center"/>
          </w:tcPr>
          <w:p>
            <w:pPr>
              <w:contextualSpacing/>
              <w:jc w:val="center"/>
              <w:rPr>
                <w:b/>
                <w:sz w:val="24"/>
                <w:szCs w:val="24"/>
              </w:rPr>
            </w:pPr>
            <w:r>
              <w:rPr>
                <w:b/>
                <w:sz w:val="24"/>
                <w:szCs w:val="24"/>
              </w:rPr>
              <w:t>Действующая редакция</w:t>
            </w:r>
          </w:p>
        </w:tc>
        <w:tc>
          <w:tcPr>
            <w:tcW w:w="771" w:type="pct"/>
            <w:tcBorders>
              <w:top w:val="single" w:color="auto" w:sz="4" w:space="0"/>
              <w:left w:val="single" w:color="auto" w:sz="4" w:space="0"/>
              <w:bottom w:val="single" w:color="auto" w:sz="4" w:space="0"/>
              <w:right w:val="single" w:color="auto" w:sz="4" w:space="0"/>
            </w:tcBorders>
            <w:vAlign w:val="center"/>
          </w:tcPr>
          <w:p>
            <w:pPr>
              <w:ind w:firstLine="233"/>
              <w:contextualSpacing/>
              <w:jc w:val="center"/>
              <w:rPr>
                <w:b/>
                <w:sz w:val="24"/>
                <w:szCs w:val="24"/>
              </w:rPr>
            </w:pPr>
            <w:r>
              <w:rPr>
                <w:b/>
                <w:sz w:val="24"/>
                <w:szCs w:val="24"/>
              </w:rPr>
              <w:t>Предлагаемая разработчиком редакция</w:t>
            </w:r>
          </w:p>
        </w:tc>
        <w:tc>
          <w:tcPr>
            <w:tcW w:w="771" w:type="pct"/>
            <w:tcBorders>
              <w:top w:val="single" w:color="auto" w:sz="4" w:space="0"/>
              <w:left w:val="single" w:color="auto" w:sz="4" w:space="0"/>
              <w:bottom w:val="single" w:color="auto" w:sz="4" w:space="0"/>
              <w:right w:val="single" w:color="auto" w:sz="4" w:space="0"/>
            </w:tcBorders>
            <w:vAlign w:val="center"/>
          </w:tcPr>
          <w:p>
            <w:pPr>
              <w:ind w:firstLine="270"/>
              <w:contextualSpacing/>
              <w:jc w:val="center"/>
              <w:rPr>
                <w:b/>
                <w:sz w:val="24"/>
                <w:szCs w:val="24"/>
              </w:rPr>
            </w:pPr>
            <w:r>
              <w:rPr>
                <w:b/>
                <w:sz w:val="24"/>
                <w:szCs w:val="24"/>
              </w:rPr>
              <w:t>Обоснование разработчика</w:t>
            </w:r>
          </w:p>
        </w:tc>
        <w:tc>
          <w:tcPr>
            <w:tcW w:w="774" w:type="pct"/>
            <w:tcBorders>
              <w:top w:val="single" w:color="auto" w:sz="4" w:space="0"/>
              <w:left w:val="single" w:color="auto" w:sz="4" w:space="0"/>
              <w:bottom w:val="single" w:color="auto" w:sz="4" w:space="0"/>
              <w:right w:val="single" w:color="auto" w:sz="4" w:space="0"/>
            </w:tcBorders>
          </w:tcPr>
          <w:p>
            <w:pPr>
              <w:contextualSpacing/>
              <w:jc w:val="center"/>
              <w:rPr>
                <w:b/>
                <w:sz w:val="24"/>
                <w:szCs w:val="24"/>
              </w:rPr>
            </w:pPr>
            <w:r>
              <w:rPr>
                <w:b/>
                <w:sz w:val="24"/>
                <w:szCs w:val="24"/>
              </w:rPr>
              <w:t xml:space="preserve">Позиция </w:t>
            </w:r>
          </w:p>
          <w:p>
            <w:pPr>
              <w:contextualSpacing/>
              <w:jc w:val="center"/>
              <w:rPr>
                <w:b/>
                <w:sz w:val="24"/>
                <w:szCs w:val="24"/>
              </w:rPr>
            </w:pPr>
            <w:r>
              <w:rPr>
                <w:b/>
                <w:sz w:val="24"/>
                <w:szCs w:val="24"/>
              </w:rPr>
              <w:t>НТА и ее членов</w:t>
            </w:r>
          </w:p>
        </w:tc>
        <w:tc>
          <w:tcPr>
            <w:tcW w:w="773" w:type="pct"/>
            <w:tcBorders>
              <w:top w:val="single" w:color="auto" w:sz="4" w:space="0"/>
              <w:left w:val="single" w:color="auto" w:sz="4" w:space="0"/>
              <w:bottom w:val="single" w:color="auto" w:sz="4" w:space="0"/>
              <w:right w:val="single" w:color="auto" w:sz="4" w:space="0"/>
            </w:tcBorders>
          </w:tcPr>
          <w:p>
            <w:pPr>
              <w:contextualSpacing/>
              <w:jc w:val="center"/>
              <w:rPr>
                <w:b/>
                <w:sz w:val="24"/>
                <w:szCs w:val="24"/>
              </w:rPr>
            </w:pPr>
            <w:r>
              <w:rPr>
                <w:b/>
                <w:sz w:val="24"/>
                <w:szCs w:val="24"/>
              </w:rPr>
              <w:t xml:space="preserve">Позиция МЦРИАП </w:t>
            </w:r>
          </w:p>
        </w:tc>
        <w:tc>
          <w:tcPr>
            <w:tcW w:w="772" w:type="pct"/>
            <w:tcBorders>
              <w:top w:val="single" w:color="auto" w:sz="4" w:space="0"/>
              <w:left w:val="single" w:color="auto" w:sz="4" w:space="0"/>
              <w:bottom w:val="single" w:color="auto" w:sz="4" w:space="0"/>
              <w:right w:val="single" w:color="auto" w:sz="4" w:space="0"/>
            </w:tcBorders>
          </w:tcPr>
          <w:p>
            <w:pPr>
              <w:contextualSpacing/>
              <w:jc w:val="center"/>
              <w:rPr>
                <w:rFonts w:hint="default"/>
                <w:b/>
                <w:sz w:val="24"/>
                <w:szCs w:val="24"/>
                <w:lang w:val="ru-RU"/>
              </w:rPr>
            </w:pPr>
            <w:r>
              <w:rPr>
                <w:b/>
                <w:sz w:val="24"/>
                <w:szCs w:val="24"/>
                <w:lang w:val="ru-RU"/>
              </w:rPr>
              <w:t>Уточненная</w:t>
            </w:r>
            <w:r>
              <w:rPr>
                <w:rFonts w:hint="default"/>
                <w:b/>
                <w:sz w:val="24"/>
                <w:szCs w:val="24"/>
                <w:lang w:val="ru-RU"/>
              </w:rPr>
              <w:t xml:space="preserve"> позиция НТА и пояснения по позиции МЦРИАП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0" w:type="pct"/>
            <w:tcBorders>
              <w:top w:val="single" w:color="auto" w:sz="4" w:space="0"/>
              <w:left w:val="single" w:color="auto" w:sz="4" w:space="0"/>
              <w:bottom w:val="single" w:color="auto" w:sz="4" w:space="0"/>
              <w:right w:val="single" w:color="auto" w:sz="4" w:space="0"/>
            </w:tcBorders>
          </w:tcPr>
          <w:p>
            <w:pPr>
              <w:contextualSpacing/>
              <w:jc w:val="center"/>
              <w:rPr>
                <w:b/>
                <w:bCs/>
                <w:sz w:val="24"/>
                <w:szCs w:val="24"/>
              </w:rPr>
            </w:pPr>
            <w:r>
              <w:rPr>
                <w:b/>
                <w:bCs/>
                <w:sz w:val="24"/>
                <w:szCs w:val="24"/>
              </w:rPr>
              <w:t>1</w:t>
            </w:r>
          </w:p>
        </w:tc>
        <w:tc>
          <w:tcPr>
            <w:tcW w:w="268" w:type="pct"/>
            <w:tcBorders>
              <w:top w:val="single" w:color="auto" w:sz="4" w:space="0"/>
              <w:left w:val="single" w:color="auto" w:sz="4" w:space="0"/>
              <w:bottom w:val="single" w:color="auto" w:sz="4" w:space="0"/>
              <w:right w:val="single" w:color="auto" w:sz="4" w:space="0"/>
            </w:tcBorders>
          </w:tcPr>
          <w:p>
            <w:pPr>
              <w:ind w:left="-109"/>
              <w:contextualSpacing/>
              <w:jc w:val="center"/>
              <w:rPr>
                <w:b/>
                <w:bCs/>
                <w:sz w:val="24"/>
                <w:szCs w:val="24"/>
              </w:rPr>
            </w:pPr>
            <w:r>
              <w:rPr>
                <w:b/>
                <w:bCs/>
                <w:sz w:val="24"/>
                <w:szCs w:val="24"/>
              </w:rPr>
              <w:t>2</w:t>
            </w:r>
          </w:p>
        </w:tc>
        <w:tc>
          <w:tcPr>
            <w:tcW w:w="771" w:type="pct"/>
            <w:tcBorders>
              <w:top w:val="single" w:color="auto" w:sz="4" w:space="0"/>
              <w:left w:val="single" w:color="auto" w:sz="4" w:space="0"/>
              <w:bottom w:val="single" w:color="auto" w:sz="4" w:space="0"/>
              <w:right w:val="single" w:color="auto" w:sz="4" w:space="0"/>
            </w:tcBorders>
          </w:tcPr>
          <w:p>
            <w:pPr>
              <w:ind w:left="-108"/>
              <w:contextualSpacing/>
              <w:jc w:val="center"/>
              <w:rPr>
                <w:b/>
                <w:bCs/>
                <w:sz w:val="24"/>
                <w:szCs w:val="24"/>
              </w:rPr>
            </w:pPr>
            <w:r>
              <w:rPr>
                <w:b/>
                <w:bCs/>
                <w:sz w:val="24"/>
                <w:szCs w:val="24"/>
              </w:rPr>
              <w:t>3</w:t>
            </w:r>
          </w:p>
        </w:tc>
        <w:tc>
          <w:tcPr>
            <w:tcW w:w="771" w:type="pct"/>
            <w:tcBorders>
              <w:top w:val="single" w:color="auto" w:sz="4" w:space="0"/>
              <w:left w:val="single" w:color="auto" w:sz="4" w:space="0"/>
              <w:bottom w:val="single" w:color="auto" w:sz="4" w:space="0"/>
              <w:right w:val="single" w:color="auto" w:sz="4" w:space="0"/>
            </w:tcBorders>
          </w:tcPr>
          <w:p>
            <w:pPr>
              <w:ind w:left="-106"/>
              <w:contextualSpacing/>
              <w:jc w:val="center"/>
              <w:rPr>
                <w:b/>
                <w:bCs/>
                <w:sz w:val="24"/>
                <w:szCs w:val="24"/>
              </w:rPr>
            </w:pPr>
            <w:r>
              <w:rPr>
                <w:b/>
                <w:bCs/>
                <w:sz w:val="24"/>
                <w:szCs w:val="24"/>
              </w:rPr>
              <w:t>4</w:t>
            </w:r>
          </w:p>
        </w:tc>
        <w:tc>
          <w:tcPr>
            <w:tcW w:w="771" w:type="pct"/>
            <w:tcBorders>
              <w:top w:val="single" w:color="auto" w:sz="4" w:space="0"/>
              <w:left w:val="single" w:color="auto" w:sz="4" w:space="0"/>
              <w:bottom w:val="single" w:color="auto" w:sz="4" w:space="0"/>
              <w:right w:val="single" w:color="auto" w:sz="4" w:space="0"/>
            </w:tcBorders>
          </w:tcPr>
          <w:p>
            <w:pPr>
              <w:ind w:left="-104"/>
              <w:contextualSpacing/>
              <w:jc w:val="center"/>
              <w:rPr>
                <w:b/>
                <w:bCs/>
                <w:sz w:val="24"/>
                <w:szCs w:val="24"/>
              </w:rPr>
            </w:pPr>
            <w:r>
              <w:rPr>
                <w:b/>
                <w:bCs/>
                <w:sz w:val="24"/>
                <w:szCs w:val="24"/>
              </w:rPr>
              <w:t>5</w:t>
            </w:r>
          </w:p>
        </w:tc>
        <w:tc>
          <w:tcPr>
            <w:tcW w:w="774" w:type="pct"/>
            <w:tcBorders>
              <w:top w:val="single" w:color="auto" w:sz="4" w:space="0"/>
              <w:left w:val="single" w:color="auto" w:sz="4" w:space="0"/>
              <w:bottom w:val="single" w:color="auto" w:sz="4" w:space="0"/>
              <w:right w:val="single" w:color="auto" w:sz="4" w:space="0"/>
            </w:tcBorders>
          </w:tcPr>
          <w:p>
            <w:pPr>
              <w:ind w:left="-104"/>
              <w:contextualSpacing/>
              <w:jc w:val="center"/>
              <w:rPr>
                <w:b/>
                <w:bCs/>
                <w:sz w:val="24"/>
                <w:szCs w:val="24"/>
              </w:rPr>
            </w:pPr>
            <w:r>
              <w:rPr>
                <w:b/>
                <w:bCs/>
                <w:sz w:val="24"/>
                <w:szCs w:val="24"/>
              </w:rPr>
              <w:t>6</w:t>
            </w:r>
          </w:p>
        </w:tc>
        <w:tc>
          <w:tcPr>
            <w:tcW w:w="773" w:type="pct"/>
            <w:tcBorders>
              <w:top w:val="single" w:color="auto" w:sz="4" w:space="0"/>
              <w:left w:val="single" w:color="auto" w:sz="4" w:space="0"/>
              <w:bottom w:val="single" w:color="auto" w:sz="4" w:space="0"/>
              <w:right w:val="single" w:color="auto" w:sz="4" w:space="0"/>
            </w:tcBorders>
          </w:tcPr>
          <w:p>
            <w:pPr>
              <w:ind w:left="-104"/>
              <w:contextualSpacing/>
              <w:jc w:val="center"/>
              <w:rPr>
                <w:b/>
                <w:bCs/>
                <w:sz w:val="24"/>
                <w:szCs w:val="24"/>
              </w:rPr>
            </w:pPr>
            <w:r>
              <w:rPr>
                <w:b/>
                <w:bCs/>
                <w:sz w:val="24"/>
                <w:szCs w:val="24"/>
              </w:rPr>
              <w:t>7</w:t>
            </w:r>
          </w:p>
        </w:tc>
        <w:tc>
          <w:tcPr>
            <w:tcW w:w="772" w:type="pct"/>
            <w:tcBorders>
              <w:top w:val="single" w:color="auto" w:sz="4" w:space="0"/>
              <w:left w:val="single" w:color="auto" w:sz="4" w:space="0"/>
              <w:bottom w:val="single" w:color="auto" w:sz="4" w:space="0"/>
              <w:right w:val="single" w:color="auto" w:sz="4" w:space="0"/>
            </w:tcBorders>
          </w:tcPr>
          <w:p>
            <w:pPr>
              <w:ind w:left="-104"/>
              <w:contextualSpacing/>
              <w:jc w:val="center"/>
              <w:rPr>
                <w:b/>
                <w:bCs/>
                <w:sz w:val="24"/>
                <w:szCs w:val="24"/>
              </w:rPr>
            </w:pPr>
            <w:r>
              <w:rPr>
                <w:b/>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000" w:type="pct"/>
            <w:gridSpan w:val="8"/>
            <w:tcBorders>
              <w:top w:val="single" w:color="auto" w:sz="4" w:space="0"/>
              <w:left w:val="single" w:color="auto" w:sz="4" w:space="0"/>
              <w:bottom w:val="single" w:color="auto" w:sz="4" w:space="0"/>
              <w:right w:val="single" w:color="auto" w:sz="4" w:space="0"/>
            </w:tcBorders>
          </w:tcPr>
          <w:p>
            <w:pPr>
              <w:ind w:left="-104"/>
              <w:contextualSpacing/>
              <w:jc w:val="center"/>
              <w:rPr>
                <w:b/>
                <w:bCs/>
                <w:sz w:val="24"/>
                <w:szCs w:val="24"/>
              </w:rPr>
            </w:pPr>
            <w:r>
              <w:rPr>
                <w:b/>
                <w:bCs/>
                <w:sz w:val="24"/>
                <w:szCs w:val="24"/>
              </w:rPr>
              <w:t>Приказ исполняющего обязанности Министра по инвестициям и развитию Республики Казахстан от 24 февраля 2015 года № 171 «Об утверждении правил оказания услуг связи»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2 </w:t>
            </w:r>
          </w:p>
        </w:tc>
        <w:tc>
          <w:tcPr>
            <w:tcW w:w="771" w:type="pct"/>
            <w:tcBorders>
              <w:top w:val="single" w:color="auto" w:sz="4" w:space="0"/>
              <w:left w:val="single" w:color="auto" w:sz="4" w:space="0"/>
              <w:bottom w:val="single" w:color="auto" w:sz="4" w:space="0"/>
              <w:right w:val="single" w:color="auto" w:sz="4" w:space="0"/>
            </w:tcBorders>
          </w:tcPr>
          <w:p>
            <w:pPr>
              <w:pStyle w:val="20"/>
              <w:shd w:val="clear" w:color="auto" w:fill="FFFFFF"/>
              <w:spacing w:before="0" w:beforeAutospacing="0" w:after="0" w:afterAutospacing="0"/>
              <w:jc w:val="both"/>
              <w:textAlignment w:val="baseline"/>
              <w:rPr>
                <w:color w:val="000000"/>
                <w:spacing w:val="2"/>
                <w:sz w:val="24"/>
                <w:szCs w:val="24"/>
              </w:rPr>
            </w:pPr>
            <w:r>
              <w:rPr>
                <w:color w:val="000000"/>
                <w:spacing w:val="2"/>
                <w:sz w:val="24"/>
                <w:szCs w:val="24"/>
              </w:rPr>
              <w:t xml:space="preserve">     2. Действие настоящих Правил распространяется на всех операторов связи, которые в соответствии с действующим законодательством оказывают услуги фиксированной телефонной связи и технологически связанные с ними услуги, на абонентов и (или) пользователей данными услугами.</w:t>
            </w:r>
          </w:p>
        </w:tc>
        <w:tc>
          <w:tcPr>
            <w:tcW w:w="771" w:type="pct"/>
            <w:tcBorders>
              <w:top w:val="single" w:color="auto" w:sz="4" w:space="0"/>
              <w:left w:val="single" w:color="auto" w:sz="4" w:space="0"/>
              <w:bottom w:val="single" w:color="auto" w:sz="4" w:space="0"/>
              <w:right w:val="single" w:color="auto" w:sz="4" w:space="0"/>
            </w:tcBorders>
          </w:tcPr>
          <w:p>
            <w:pPr>
              <w:jc w:val="both"/>
              <w:rPr>
                <w:color w:val="000000"/>
                <w:spacing w:val="2"/>
                <w:sz w:val="24"/>
                <w:szCs w:val="24"/>
              </w:rPr>
            </w:pPr>
            <w:r>
              <w:rPr>
                <w:color w:val="000000"/>
                <w:spacing w:val="2"/>
                <w:sz w:val="24"/>
                <w:szCs w:val="24"/>
              </w:rPr>
              <w:t xml:space="preserve">    2. Действие настоящих Правил распространяется на всех операторов связи, которые в соответствии с действующим законодательством оказывают услуги </w:t>
            </w:r>
            <w:r>
              <w:rPr>
                <w:b/>
                <w:color w:val="000000"/>
                <w:spacing w:val="2"/>
                <w:sz w:val="24"/>
                <w:szCs w:val="24"/>
              </w:rPr>
              <w:t>фиксированной телефонной, сотовой связи, доступа к Интернету посредством фиксированной или подвижной связи</w:t>
            </w:r>
            <w:r>
              <w:rPr>
                <w:color w:val="000000"/>
                <w:spacing w:val="2"/>
                <w:sz w:val="24"/>
                <w:szCs w:val="24"/>
              </w:rPr>
              <w:t xml:space="preserve"> и технологически связанных с ними услуг, а также на абонентов и (или) пользователей данными услугами.</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sz w:val="24"/>
                <w:szCs w:val="24"/>
              </w:rPr>
            </w:pPr>
            <w:r>
              <w:rPr>
                <w:sz w:val="24"/>
                <w:szCs w:val="24"/>
              </w:rPr>
              <w:t xml:space="preserve">  </w:t>
            </w:r>
            <w:r>
              <w:rPr>
                <w:rFonts w:eastAsia="Times New Roman"/>
                <w:bCs/>
                <w:color w:val="000000"/>
                <w:sz w:val="24"/>
                <w:szCs w:val="24"/>
                <w:lang w:eastAsia="ru-RU"/>
              </w:rPr>
              <w:t xml:space="preserve"> Приведение в соответствии пунктом 2 статьи 23 ЗРК «О правовых актах» от 6 апреля 2016 года.</w:t>
            </w:r>
          </w:p>
        </w:tc>
        <w:tc>
          <w:tcPr>
            <w:tcW w:w="774"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sz w:val="24"/>
                <w:szCs w:val="24"/>
              </w:rPr>
            </w:pPr>
            <w:r>
              <w:rPr>
                <w:sz w:val="24"/>
                <w:szCs w:val="24"/>
              </w:rPr>
              <w:t xml:space="preserve">В п.2 слова «подвижной» заменить на </w:t>
            </w:r>
            <w:r>
              <w:rPr>
                <w:b/>
                <w:bCs/>
                <w:i/>
                <w:iCs/>
                <w:sz w:val="24"/>
                <w:szCs w:val="24"/>
                <w:u w:val="single"/>
              </w:rPr>
              <w:t>«сотовой»</w:t>
            </w:r>
            <w:r>
              <w:rPr>
                <w:sz w:val="24"/>
                <w:szCs w:val="24"/>
              </w:rPr>
              <w:t xml:space="preserve"> - т.к. иначе требуется дополнительное определение что понимается под подвижной связью в рамках данных Правил.</w:t>
            </w:r>
          </w:p>
        </w:tc>
        <w:tc>
          <w:tcPr>
            <w:tcW w:w="773"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sz w:val="24"/>
                <w:szCs w:val="24"/>
              </w:rPr>
            </w:pPr>
            <w:r>
              <w:rPr>
                <w:b/>
                <w:sz w:val="24"/>
                <w:szCs w:val="24"/>
                <w:u w:val="single"/>
              </w:rPr>
              <w:t>Данное предложение не поддерживается,</w:t>
            </w:r>
            <w:r>
              <w:rPr>
                <w:sz w:val="24"/>
                <w:szCs w:val="24"/>
              </w:rPr>
              <w:t xml:space="preserve"> т.к.  доступ к сети Интернет предоставляется посредством фиксированной и подвижной связи.</w:t>
            </w:r>
          </w:p>
          <w:p>
            <w:pPr>
              <w:shd w:val="clear" w:color="auto" w:fill="FFFFFF"/>
              <w:jc w:val="both"/>
              <w:textAlignment w:val="baseline"/>
              <w:rPr>
                <w:sz w:val="24"/>
                <w:szCs w:val="24"/>
              </w:rPr>
            </w:pPr>
            <w:r>
              <w:rPr>
                <w:sz w:val="24"/>
                <w:szCs w:val="24"/>
              </w:rPr>
              <w:t xml:space="preserve">      Вместе с тем, в проекте Правил предусмотрена определение «услуги доступа к Интернету посредством подвижных сетей связи – возможность работы в сети Интернет абонентского устройства, перемещаясь из одной зоны действия одной базовой станции в другую без разрыва связи при скорости перемещения до 150 км/час;». </w:t>
            </w:r>
          </w:p>
        </w:tc>
        <w:tc>
          <w:tcPr>
            <w:tcW w:w="772"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hint="default"/>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jc w:val="center"/>
              <w:rPr>
                <w:bCs/>
                <w:sz w:val="24"/>
                <w:szCs w:val="24"/>
              </w:rPr>
            </w:pPr>
            <w:r>
              <w:rPr>
                <w:bCs/>
                <w:sz w:val="24"/>
                <w:szCs w:val="24"/>
              </w:rPr>
              <w:t xml:space="preserve">подпункты 1), 2), 3), 4),5), 6), 7), 8), 9), 10), 11), 12), 13), 14), 15), 16), 17), 18), 19), 20), 21), 22), 23), 24), 25), 26), 27), 28), 29), 30), 31), 32), 33), 34), 35), 36), 37),  38), 39), 40), 41), 42), 43), 44), 45), 46), 47), 48), 49), 50), 51), 52), 53), 54), 55), 56), 57), 58), 59), 60), 61), 62), 63), 64), 65), 66), 67), 68), 69), 70), 71) пункта 3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color w:val="000000"/>
                <w:spacing w:val="2"/>
                <w:sz w:val="24"/>
                <w:szCs w:val="24"/>
              </w:rPr>
            </w:pPr>
            <w:r>
              <w:rPr>
                <w:color w:val="000000"/>
                <w:spacing w:val="2"/>
                <w:sz w:val="24"/>
                <w:szCs w:val="24"/>
              </w:rPr>
              <w:t xml:space="preserve">    3. Основные понятия, используемые в настоящих Правилах:</w:t>
            </w:r>
          </w:p>
          <w:p>
            <w:pPr>
              <w:shd w:val="clear" w:color="auto" w:fill="FFFFFF"/>
              <w:jc w:val="both"/>
              <w:textAlignment w:val="baseline"/>
              <w:rPr>
                <w:color w:val="000000"/>
                <w:spacing w:val="2"/>
                <w:sz w:val="24"/>
                <w:szCs w:val="24"/>
              </w:rPr>
            </w:pPr>
            <w:r>
              <w:rPr>
                <w:color w:val="000000"/>
                <w:spacing w:val="2"/>
                <w:sz w:val="24"/>
                <w:szCs w:val="24"/>
              </w:rPr>
              <w:t xml:space="preserve">   </w:t>
            </w:r>
            <w:r>
              <w:rPr>
                <w:sz w:val="24"/>
                <w:szCs w:val="24"/>
              </w:rPr>
              <w:t xml:space="preserve"> </w:t>
            </w:r>
            <w:r>
              <w:rPr>
                <w:color w:val="000000"/>
                <w:spacing w:val="2"/>
                <w:sz w:val="24"/>
                <w:szCs w:val="24"/>
              </w:rPr>
              <w:t>1) абонент – физическое или юридическое лицо, с которым заключен договор на оказание услуг связи;</w:t>
            </w:r>
          </w:p>
          <w:p>
            <w:pPr>
              <w:shd w:val="clear" w:color="auto" w:fill="FFFFFF"/>
              <w:jc w:val="both"/>
              <w:textAlignment w:val="baseline"/>
              <w:rPr>
                <w:color w:val="000000"/>
                <w:spacing w:val="2"/>
                <w:sz w:val="24"/>
                <w:szCs w:val="24"/>
              </w:rPr>
            </w:pPr>
            <w:r>
              <w:rPr>
                <w:color w:val="000000"/>
                <w:spacing w:val="2"/>
                <w:sz w:val="24"/>
                <w:szCs w:val="24"/>
              </w:rPr>
              <w:t xml:space="preserve">    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p>
            <w:pPr>
              <w:shd w:val="clear" w:color="auto" w:fill="FFFFFF"/>
              <w:jc w:val="both"/>
              <w:textAlignment w:val="baseline"/>
              <w:rPr>
                <w:color w:val="000000"/>
                <w:spacing w:val="2"/>
                <w:sz w:val="24"/>
                <w:szCs w:val="24"/>
              </w:rPr>
            </w:pPr>
            <w:r>
              <w:rPr>
                <w:color w:val="000000"/>
                <w:spacing w:val="2"/>
                <w:sz w:val="24"/>
                <w:szCs w:val="24"/>
              </w:rPr>
              <w:t xml:space="preserve">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p>
            <w:pPr>
              <w:shd w:val="clear" w:color="auto" w:fill="FFFFFF"/>
              <w:jc w:val="both"/>
              <w:textAlignment w:val="baseline"/>
              <w:rPr>
                <w:color w:val="000000"/>
                <w:spacing w:val="2"/>
                <w:sz w:val="24"/>
                <w:szCs w:val="24"/>
              </w:rPr>
            </w:pPr>
            <w:r>
              <w:rPr>
                <w:color w:val="000000"/>
                <w:spacing w:val="2"/>
                <w:sz w:val="24"/>
                <w:szCs w:val="24"/>
              </w:rPr>
              <w:t xml:space="preserve">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сети сотовой связи;</w:t>
            </w: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биллинговые сведения (сведения о полученных абонентом услугах);</w:t>
            </w:r>
          </w:p>
          <w:p>
            <w:pPr>
              <w:shd w:val="clear" w:color="auto" w:fill="FFFFFF"/>
              <w:jc w:val="both"/>
              <w:textAlignment w:val="baseline"/>
              <w:rPr>
                <w:color w:val="000000"/>
                <w:spacing w:val="2"/>
                <w:sz w:val="24"/>
                <w:szCs w:val="24"/>
              </w:rPr>
            </w:pPr>
            <w:r>
              <w:rPr>
                <w:color w:val="000000"/>
                <w:spacing w:val="2"/>
                <w:sz w:val="24"/>
                <w:szCs w:val="24"/>
              </w:rPr>
              <w:t xml:space="preserve">      местоположение абонентского устройства в сети в соответствии с требованиями технического регламента;</w:t>
            </w:r>
          </w:p>
          <w:p>
            <w:pPr>
              <w:shd w:val="clear" w:color="auto" w:fill="FFFFFF"/>
              <w:jc w:val="both"/>
              <w:textAlignment w:val="baseline"/>
              <w:rPr>
                <w:color w:val="000000"/>
                <w:spacing w:val="2"/>
                <w:sz w:val="24"/>
                <w:szCs w:val="24"/>
              </w:rPr>
            </w:pPr>
            <w:r>
              <w:rPr>
                <w:color w:val="000000"/>
                <w:spacing w:val="2"/>
                <w:sz w:val="24"/>
                <w:szCs w:val="24"/>
              </w:rPr>
              <w:t xml:space="preserve">      адреса в сети передачи данных;</w:t>
            </w:r>
          </w:p>
          <w:p>
            <w:pPr>
              <w:shd w:val="clear" w:color="auto" w:fill="FFFFFF"/>
              <w:jc w:val="both"/>
              <w:textAlignment w:val="baseline"/>
              <w:rPr>
                <w:color w:val="000000"/>
                <w:spacing w:val="2"/>
                <w:sz w:val="24"/>
                <w:szCs w:val="24"/>
              </w:rPr>
            </w:pPr>
            <w:r>
              <w:rPr>
                <w:color w:val="000000"/>
                <w:spacing w:val="2"/>
                <w:sz w:val="24"/>
                <w:szCs w:val="24"/>
              </w:rPr>
              <w:t xml:space="preserve">      адреса обращения к интернет-ресурсам в сети передачи данных;</w:t>
            </w:r>
          </w:p>
          <w:p>
            <w:pPr>
              <w:shd w:val="clear" w:color="auto" w:fill="FFFFFF"/>
              <w:jc w:val="both"/>
              <w:textAlignment w:val="baseline"/>
              <w:rPr>
                <w:color w:val="000000"/>
                <w:spacing w:val="2"/>
                <w:sz w:val="24"/>
                <w:szCs w:val="24"/>
              </w:rPr>
            </w:pPr>
            <w:r>
              <w:rPr>
                <w:color w:val="000000"/>
                <w:spacing w:val="2"/>
                <w:sz w:val="24"/>
                <w:szCs w:val="24"/>
              </w:rPr>
              <w:t xml:space="preserve">      идентификаторы интернет-ресурса;</w:t>
            </w:r>
          </w:p>
          <w:p>
            <w:pPr>
              <w:shd w:val="clear" w:color="auto" w:fill="FFFFFF"/>
              <w:jc w:val="both"/>
              <w:textAlignment w:val="baseline"/>
              <w:rPr>
                <w:color w:val="000000"/>
                <w:spacing w:val="2"/>
                <w:sz w:val="24"/>
                <w:szCs w:val="24"/>
              </w:rPr>
            </w:pPr>
            <w:r>
              <w:rPr>
                <w:color w:val="000000"/>
                <w:spacing w:val="2"/>
                <w:sz w:val="24"/>
                <w:szCs w:val="24"/>
              </w:rPr>
              <w:t xml:space="preserve">      протоколы сети передачи данных;</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r>
              <w:rPr>
                <w:color w:val="000000"/>
                <w:spacing w:val="2"/>
                <w:sz w:val="24"/>
                <w:szCs w:val="24"/>
              </w:rPr>
              <w:t xml:space="preserve">      3)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p>
          <w:p>
            <w:pPr>
              <w:shd w:val="clear" w:color="auto" w:fill="FFFFFF"/>
              <w:jc w:val="both"/>
              <w:textAlignment w:val="baseline"/>
              <w:rPr>
                <w:color w:val="000000"/>
                <w:spacing w:val="2"/>
                <w:sz w:val="24"/>
                <w:szCs w:val="24"/>
              </w:rPr>
            </w:pPr>
            <w:r>
              <w:rPr>
                <w:color w:val="000000"/>
                <w:spacing w:val="2"/>
                <w:sz w:val="24"/>
                <w:szCs w:val="24"/>
              </w:rPr>
              <w:t xml:space="preserve">      4) абонентский номер – </w:t>
            </w:r>
            <w:r>
              <w:rPr>
                <w:b/>
                <w:color w:val="000000"/>
                <w:spacing w:val="2"/>
                <w:sz w:val="24"/>
                <w:szCs w:val="24"/>
              </w:rPr>
              <w:t>телефонный</w:t>
            </w:r>
            <w:r>
              <w:rPr>
                <w:color w:val="000000"/>
                <w:spacing w:val="2"/>
                <w:sz w:val="24"/>
                <w:szCs w:val="24"/>
              </w:rPr>
              <w:t xml:space="preserve"> номер, выделяемый абоненту при заключении договора об оказании услуг связи, по которому идентифицируется абонентское устройство, подключенное к местной сети телекоммуникаций при соединении с ним других абонентских устройств;</w:t>
            </w:r>
          </w:p>
          <w:p>
            <w:pPr>
              <w:shd w:val="clear" w:color="auto" w:fill="FFFFFF"/>
              <w:jc w:val="both"/>
              <w:textAlignment w:val="baseline"/>
              <w:rPr>
                <w:b/>
                <w:color w:val="FF0000"/>
                <w:spacing w:val="2"/>
                <w:sz w:val="24"/>
                <w:szCs w:val="24"/>
              </w:rPr>
            </w:pPr>
            <w:r>
              <w:rPr>
                <w:color w:val="000000"/>
                <w:spacing w:val="2"/>
                <w:sz w:val="24"/>
                <w:szCs w:val="24"/>
              </w:rPr>
              <w:t xml:space="preserve">      5)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w:t>
            </w:r>
            <w:r>
              <w:rPr>
                <w:spacing w:val="2"/>
                <w:sz w:val="24"/>
                <w:szCs w:val="24"/>
              </w:rPr>
              <w:t>к сети оператора связи;</w:t>
            </w:r>
          </w:p>
          <w:p>
            <w:pPr>
              <w:shd w:val="clear" w:color="auto" w:fill="FFFFFF"/>
              <w:jc w:val="both"/>
              <w:textAlignment w:val="baseline"/>
              <w:rPr>
                <w:color w:val="000000"/>
                <w:spacing w:val="2"/>
                <w:sz w:val="24"/>
                <w:szCs w:val="24"/>
              </w:rPr>
            </w:pPr>
            <w:r>
              <w:rPr>
                <w:color w:val="000000"/>
                <w:spacing w:val="2"/>
                <w:sz w:val="24"/>
                <w:szCs w:val="24"/>
              </w:rPr>
              <w:t xml:space="preserve">      6) заявление абонента – обращение абонента к оператору </w:t>
            </w:r>
            <w:r>
              <w:rPr>
                <w:b/>
                <w:color w:val="000000"/>
                <w:spacing w:val="2"/>
                <w:sz w:val="24"/>
                <w:szCs w:val="24"/>
              </w:rPr>
              <w:t>письменно на бумажном носителе,</w:t>
            </w:r>
            <w:r>
              <w:rPr>
                <w:color w:val="000000"/>
                <w:spacing w:val="2"/>
                <w:sz w:val="24"/>
                <w:szCs w:val="24"/>
              </w:rPr>
              <w:t xml:space="preserve"> а также через автоматическую систему обслуживания или в справочно-информационную службу оператора;</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r>
              <w:rPr>
                <w:color w:val="000000"/>
                <w:spacing w:val="2"/>
                <w:sz w:val="24"/>
                <w:szCs w:val="24"/>
              </w:rPr>
              <w:t xml:space="preserve">      7) автоматическая система обслуживания – комплексная система обслуживания, предоставляющая абоненту возможность подключения или отключения </w:t>
            </w:r>
            <w:r>
              <w:rPr>
                <w:b/>
                <w:color w:val="000000"/>
                <w:spacing w:val="2"/>
                <w:sz w:val="24"/>
                <w:szCs w:val="24"/>
              </w:rPr>
              <w:t>услуг телефонной связи</w:t>
            </w:r>
            <w:r>
              <w:rPr>
                <w:color w:val="000000"/>
                <w:spacing w:val="2"/>
                <w:sz w:val="24"/>
                <w:szCs w:val="24"/>
              </w:rPr>
              <w:t xml:space="preserve"> и технологически связанных с ними услуг, тарифного плана через личный кабинет, либо путем использования других технических возможностей, предоставляемых оператором.</w:t>
            </w:r>
          </w:p>
          <w:p>
            <w:pPr>
              <w:shd w:val="clear" w:color="auto" w:fill="FFFFFF"/>
              <w:jc w:val="both"/>
              <w:textAlignment w:val="baseline"/>
              <w:rPr>
                <w:color w:val="000000"/>
                <w:spacing w:val="2"/>
                <w:sz w:val="24"/>
                <w:szCs w:val="24"/>
              </w:rPr>
            </w:pPr>
            <w:r>
              <w:rPr>
                <w:color w:val="000000"/>
                <w:spacing w:val="2"/>
                <w:sz w:val="24"/>
                <w:szCs w:val="24"/>
              </w:rPr>
              <w:t xml:space="preserve">      8) зоновая телефонная связь – телефонное соединение между пользовательским (оконечным) оборудованием, подключенным к местной сети телекоммуникаций и размещенным в пределах одной зоны нумерации;</w:t>
            </w:r>
          </w:p>
          <w:p>
            <w:pPr>
              <w:shd w:val="clear" w:color="auto" w:fill="FFFFFF"/>
              <w:jc w:val="both"/>
              <w:textAlignment w:val="baseline"/>
              <w:rPr>
                <w:color w:val="000000"/>
                <w:spacing w:val="2"/>
                <w:sz w:val="24"/>
                <w:szCs w:val="24"/>
              </w:rPr>
            </w:pPr>
            <w:r>
              <w:rPr>
                <w:color w:val="000000"/>
                <w:spacing w:val="2"/>
                <w:sz w:val="24"/>
                <w:szCs w:val="24"/>
              </w:rPr>
              <w:t xml:space="preserve">      9)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p>
          <w:p>
            <w:pPr>
              <w:shd w:val="clear" w:color="auto" w:fill="FFFFFF"/>
              <w:jc w:val="both"/>
              <w:textAlignment w:val="baseline"/>
              <w:rPr>
                <w:color w:val="000000"/>
                <w:spacing w:val="2"/>
                <w:sz w:val="24"/>
                <w:szCs w:val="24"/>
              </w:rPr>
            </w:pPr>
            <w:r>
              <w:rPr>
                <w:color w:val="000000"/>
                <w:spacing w:val="2"/>
                <w:sz w:val="24"/>
                <w:szCs w:val="24"/>
              </w:rPr>
              <w:t xml:space="preserve">      10)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p>
          <w:p>
            <w:pPr>
              <w:shd w:val="clear" w:color="auto" w:fill="FFFFFF"/>
              <w:jc w:val="both"/>
              <w:textAlignment w:val="baseline"/>
              <w:rPr>
                <w:color w:val="000000"/>
                <w:spacing w:val="2"/>
                <w:sz w:val="24"/>
                <w:szCs w:val="24"/>
              </w:rPr>
            </w:pPr>
            <w:r>
              <w:rPr>
                <w:color w:val="000000"/>
                <w:spacing w:val="2"/>
                <w:sz w:val="24"/>
                <w:szCs w:val="24"/>
              </w:rPr>
              <w:t xml:space="preserve">      11) услуги связи (далее – услуги телефонной связи) деятельность по приему, обработке, хранению, передаче, доставке сообщений телекоммуникаций;</w:t>
            </w:r>
          </w:p>
          <w:p>
            <w:pPr>
              <w:shd w:val="clear" w:color="auto" w:fill="FFFFFF"/>
              <w:jc w:val="both"/>
              <w:textAlignment w:val="baseline"/>
              <w:rPr>
                <w:color w:val="000000"/>
                <w:spacing w:val="2"/>
                <w:sz w:val="24"/>
                <w:szCs w:val="24"/>
              </w:rPr>
            </w:pPr>
            <w:r>
              <w:rPr>
                <w:color w:val="000000"/>
                <w:spacing w:val="2"/>
                <w:sz w:val="24"/>
                <w:szCs w:val="24"/>
              </w:rPr>
              <w:t xml:space="preserve">      12) оказание услуг связи – деятельность операторов связи, заключающаяся в предоставлении пользователям услуг связи, приведенных в общем классификаторе продукции видов экономической деятельности;</w:t>
            </w:r>
          </w:p>
          <w:p>
            <w:pPr>
              <w:shd w:val="clear" w:color="auto" w:fill="FFFFFF"/>
              <w:jc w:val="both"/>
              <w:textAlignment w:val="baseline"/>
              <w:rPr>
                <w:color w:val="000000"/>
                <w:spacing w:val="2"/>
                <w:sz w:val="24"/>
                <w:szCs w:val="24"/>
              </w:rPr>
            </w:pPr>
            <w:r>
              <w:rPr>
                <w:color w:val="000000"/>
                <w:spacing w:val="2"/>
                <w:sz w:val="24"/>
                <w:szCs w:val="24"/>
              </w:rPr>
              <w:t xml:space="preserve">      13)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p>
            <w:pPr>
              <w:shd w:val="clear" w:color="auto" w:fill="FFFFFF"/>
              <w:jc w:val="both"/>
              <w:textAlignment w:val="baseline"/>
              <w:rPr>
                <w:color w:val="000000"/>
                <w:spacing w:val="2"/>
                <w:sz w:val="24"/>
                <w:szCs w:val="24"/>
              </w:rPr>
            </w:pPr>
            <w:r>
              <w:rPr>
                <w:color w:val="000000"/>
                <w:spacing w:val="2"/>
                <w:sz w:val="24"/>
                <w:szCs w:val="24"/>
              </w:rPr>
              <w:t xml:space="preserve">      14) зона действия оператора связи – территория, на которой оператор связи гарантирует оказание услуг телефонной связи в соответствии с возможностями своей сети телекоммуникаций;</w:t>
            </w:r>
          </w:p>
          <w:p>
            <w:pPr>
              <w:shd w:val="clear" w:color="auto" w:fill="FFFFFF"/>
              <w:jc w:val="both"/>
              <w:textAlignment w:val="baseline"/>
              <w:rPr>
                <w:color w:val="000000"/>
                <w:spacing w:val="2"/>
                <w:sz w:val="24"/>
                <w:szCs w:val="24"/>
              </w:rPr>
            </w:pPr>
            <w:r>
              <w:rPr>
                <w:color w:val="000000"/>
                <w:spacing w:val="2"/>
                <w:sz w:val="24"/>
                <w:szCs w:val="24"/>
              </w:rPr>
              <w:t xml:space="preserve">      15)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p>
            <w:pPr>
              <w:shd w:val="clear" w:color="auto" w:fill="FFFFFF"/>
              <w:jc w:val="both"/>
              <w:textAlignment w:val="baseline"/>
              <w:rPr>
                <w:color w:val="000000"/>
                <w:spacing w:val="2"/>
                <w:sz w:val="24"/>
                <w:szCs w:val="24"/>
              </w:rPr>
            </w:pPr>
            <w:r>
              <w:rPr>
                <w:color w:val="000000"/>
                <w:spacing w:val="2"/>
                <w:sz w:val="24"/>
                <w:szCs w:val="24"/>
              </w:rPr>
              <w:t xml:space="preserve">      16) </w:t>
            </w:r>
            <w:r>
              <w:rPr>
                <w:b/>
                <w:color w:val="000000"/>
                <w:spacing w:val="2"/>
                <w:sz w:val="24"/>
                <w:szCs w:val="24"/>
              </w:rPr>
              <w:t xml:space="preserve">расчетный период – </w:t>
            </w:r>
            <w:r>
              <w:rPr>
                <w:color w:val="000000"/>
                <w:spacing w:val="2"/>
                <w:sz w:val="24"/>
                <w:szCs w:val="24"/>
              </w:rPr>
              <w:t>период после окончания учетного периода, установленный оператором связи в течение которого абонент оплачивает оказанные услуги фиксированной телефонной связи;</w:t>
            </w: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отсутствует </w:t>
            </w: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color w:val="000000"/>
                <w:spacing w:val="2"/>
                <w:sz w:val="24"/>
                <w:szCs w:val="24"/>
              </w:rPr>
            </w:pPr>
            <w:r>
              <w:rPr>
                <w:color w:val="000000"/>
                <w:spacing w:val="2"/>
                <w:sz w:val="24"/>
                <w:szCs w:val="24"/>
              </w:rPr>
              <w:t xml:space="preserve">      17) учетный период – календарный месяц, в течение которого оказывались и учитывались услуги связи и иные услуги в зависимости от тарифного плана;</w:t>
            </w:r>
          </w:p>
          <w:p>
            <w:pPr>
              <w:shd w:val="clear" w:color="auto" w:fill="FFFFFF"/>
              <w:jc w:val="both"/>
              <w:textAlignment w:val="baseline"/>
              <w:rPr>
                <w:color w:val="000000"/>
                <w:spacing w:val="2"/>
                <w:sz w:val="24"/>
                <w:szCs w:val="24"/>
              </w:rPr>
            </w:pPr>
            <w:r>
              <w:rPr>
                <w:color w:val="000000"/>
                <w:spacing w:val="2"/>
                <w:sz w:val="24"/>
                <w:szCs w:val="24"/>
              </w:rPr>
              <w:t xml:space="preserve">      18) соединительная линия – комплекс технических средств, включающих в себя линию связи и части станционного оборудования, обеспечивающая взаимодействие между присоединяющей и присоединяемой сетями телекоммуникаций;</w:t>
            </w:r>
          </w:p>
          <w:p>
            <w:pPr>
              <w:shd w:val="clear" w:color="auto" w:fill="FFFFFF"/>
              <w:jc w:val="both"/>
              <w:textAlignment w:val="baseline"/>
              <w:rPr>
                <w:color w:val="000000"/>
                <w:spacing w:val="2"/>
                <w:sz w:val="24"/>
                <w:szCs w:val="24"/>
              </w:rPr>
            </w:pPr>
            <w:r>
              <w:rPr>
                <w:color w:val="000000"/>
                <w:spacing w:val="2"/>
                <w:sz w:val="24"/>
                <w:szCs w:val="24"/>
              </w:rPr>
              <w:t xml:space="preserve">      19) личный кабинет – страница абонента, имеющая автоматический интерфейс самообслуживания, контроля и управления услугами, а также совершения иных юридически значимых действий, доступ к которой осуществляется абонентом посредством ввода пароля. Посредством Личного кабинета можно производить и изменять подписку на услуги связи, производить оплату за оказанные услуги связи, совершать иные действия, предусмотренные функциональными возможностями Личного кабинета;</w:t>
            </w:r>
          </w:p>
          <w:p>
            <w:pPr>
              <w:shd w:val="clear" w:color="auto" w:fill="FFFFFF"/>
              <w:jc w:val="both"/>
              <w:textAlignment w:val="baseline"/>
              <w:rPr>
                <w:color w:val="000000"/>
                <w:spacing w:val="2"/>
                <w:sz w:val="24"/>
                <w:szCs w:val="24"/>
              </w:rPr>
            </w:pPr>
            <w:r>
              <w:rPr>
                <w:color w:val="000000"/>
                <w:spacing w:val="2"/>
                <w:sz w:val="24"/>
                <w:szCs w:val="24"/>
              </w:rPr>
              <w:t xml:space="preserve">      20)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p>
          <w:p>
            <w:pPr>
              <w:shd w:val="clear" w:color="auto" w:fill="FFFFFF"/>
              <w:jc w:val="both"/>
              <w:textAlignment w:val="baseline"/>
              <w:rPr>
                <w:color w:val="000000"/>
                <w:spacing w:val="2"/>
                <w:sz w:val="24"/>
                <w:szCs w:val="24"/>
              </w:rPr>
            </w:pPr>
            <w:r>
              <w:rPr>
                <w:color w:val="000000"/>
                <w:spacing w:val="2"/>
                <w:sz w:val="24"/>
                <w:szCs w:val="24"/>
              </w:rPr>
              <w:t xml:space="preserve">      21) местная телефонная связь – телефонное соединение между абонентами, пользователями, находящимися в пределах одной местной сети телекоммуникаций;</w:t>
            </w:r>
          </w:p>
          <w:p>
            <w:pPr>
              <w:shd w:val="clear" w:color="auto" w:fill="FFFFFF"/>
              <w:jc w:val="both"/>
              <w:textAlignment w:val="baseline"/>
              <w:rPr>
                <w:color w:val="000000"/>
                <w:spacing w:val="2"/>
                <w:sz w:val="24"/>
                <w:szCs w:val="24"/>
              </w:rPr>
            </w:pPr>
            <w:r>
              <w:rPr>
                <w:color w:val="000000"/>
                <w:spacing w:val="2"/>
                <w:sz w:val="24"/>
                <w:szCs w:val="24"/>
              </w:rPr>
              <w:t xml:space="preserve">      22) комбинированная система оплаты услуг – система оплаты, при которой сумма платежей пользователя связи за определенный период времени состоит из:</w:t>
            </w:r>
          </w:p>
          <w:p>
            <w:pPr>
              <w:shd w:val="clear" w:color="auto" w:fill="FFFFFF"/>
              <w:jc w:val="both"/>
              <w:textAlignment w:val="baseline"/>
              <w:rPr>
                <w:color w:val="000000"/>
                <w:spacing w:val="2"/>
                <w:sz w:val="24"/>
                <w:szCs w:val="24"/>
              </w:rPr>
            </w:pPr>
            <w:r>
              <w:rPr>
                <w:color w:val="000000"/>
                <w:spacing w:val="2"/>
                <w:sz w:val="24"/>
                <w:szCs w:val="24"/>
              </w:rPr>
              <w:t xml:space="preserve">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p>
          <w:p>
            <w:pPr>
              <w:shd w:val="clear" w:color="auto" w:fill="FFFFFF"/>
              <w:jc w:val="both"/>
              <w:textAlignment w:val="baseline"/>
              <w:rPr>
                <w:color w:val="000000"/>
                <w:spacing w:val="2"/>
                <w:sz w:val="24"/>
                <w:szCs w:val="24"/>
              </w:rPr>
            </w:pPr>
            <w:r>
              <w:rPr>
                <w:color w:val="000000"/>
                <w:spacing w:val="2"/>
                <w:sz w:val="24"/>
                <w:szCs w:val="24"/>
              </w:rPr>
              <w:t xml:space="preserve">      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p>
          <w:p>
            <w:pPr>
              <w:shd w:val="clear" w:color="auto" w:fill="FFFFFF"/>
              <w:jc w:val="both"/>
              <w:textAlignment w:val="baseline"/>
              <w:rPr>
                <w:color w:val="000000"/>
                <w:spacing w:val="2"/>
                <w:sz w:val="24"/>
                <w:szCs w:val="24"/>
              </w:rPr>
            </w:pPr>
            <w:r>
              <w:rPr>
                <w:color w:val="000000"/>
                <w:spacing w:val="2"/>
                <w:sz w:val="24"/>
                <w:szCs w:val="24"/>
              </w:rPr>
              <w:t xml:space="preserve">      23)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p>
          <w:p>
            <w:pPr>
              <w:shd w:val="clear" w:color="auto" w:fill="FFFFFF"/>
              <w:jc w:val="both"/>
              <w:textAlignment w:val="baseline"/>
              <w:rPr>
                <w:color w:val="000000"/>
                <w:spacing w:val="2"/>
                <w:sz w:val="24"/>
                <w:szCs w:val="24"/>
              </w:rPr>
            </w:pPr>
            <w:r>
              <w:rPr>
                <w:color w:val="000000"/>
                <w:spacing w:val="2"/>
                <w:sz w:val="24"/>
                <w:szCs w:val="24"/>
              </w:rPr>
              <w:t xml:space="preserve">      24) сеть телекоммуникаций общего пользования – сеть телекоммуникаций, доступная для пользования физическим и юридическим лицам;</w:t>
            </w:r>
          </w:p>
          <w:p>
            <w:pPr>
              <w:shd w:val="clear" w:color="auto" w:fill="FFFFFF"/>
              <w:jc w:val="both"/>
              <w:textAlignment w:val="baseline"/>
              <w:rPr>
                <w:b/>
                <w:color w:val="000000"/>
                <w:spacing w:val="2"/>
                <w:sz w:val="24"/>
                <w:szCs w:val="24"/>
              </w:rPr>
            </w:pPr>
            <w:r>
              <w:rPr>
                <w:b/>
                <w:color w:val="000000"/>
                <w:spacing w:val="2"/>
                <w:sz w:val="24"/>
                <w:szCs w:val="24"/>
              </w:rPr>
              <w:t xml:space="preserve">      25) тариф – установленная оператором связи плата за оказание услуг связи;</w:t>
            </w:r>
          </w:p>
          <w:p>
            <w:pPr>
              <w:shd w:val="clear" w:color="auto" w:fill="FFFFFF"/>
              <w:jc w:val="both"/>
              <w:textAlignment w:val="baseline"/>
              <w:rPr>
                <w:color w:val="000000"/>
                <w:spacing w:val="2"/>
                <w:sz w:val="24"/>
                <w:szCs w:val="24"/>
              </w:rPr>
            </w:pPr>
            <w:r>
              <w:rPr>
                <w:color w:val="000000"/>
                <w:spacing w:val="2"/>
                <w:sz w:val="24"/>
                <w:szCs w:val="24"/>
              </w:rPr>
              <w:t xml:space="preserve">      26)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r>
              <w:rPr>
                <w:b/>
                <w:color w:val="000000"/>
                <w:spacing w:val="2"/>
                <w:sz w:val="24"/>
                <w:szCs w:val="24"/>
              </w:rPr>
              <w:t xml:space="preserve">      27) </w:t>
            </w:r>
            <w:r>
              <w:rPr>
                <w:color w:val="000000"/>
                <w:spacing w:val="2"/>
                <w:sz w:val="24"/>
                <w:szCs w:val="24"/>
              </w:rPr>
              <w:t>тарифный план –</w:t>
            </w:r>
            <w:r>
              <w:rPr>
                <w:b/>
                <w:color w:val="000000"/>
                <w:spacing w:val="2"/>
                <w:sz w:val="24"/>
                <w:szCs w:val="24"/>
              </w:rPr>
              <w:t xml:space="preserve"> набор </w:t>
            </w:r>
            <w:r>
              <w:rPr>
                <w:color w:val="000000"/>
                <w:spacing w:val="2"/>
                <w:sz w:val="24"/>
                <w:szCs w:val="24"/>
              </w:rPr>
              <w:t>тарифных предложений, определяющих перечень и стоимость услуг связи, особенности их предоставления и тарификации, устанавливаемый оператором связи абонентам, или определенной группе абонентов, или на определенной ограниченной территории;</w:t>
            </w:r>
          </w:p>
          <w:p>
            <w:pPr>
              <w:shd w:val="clear" w:color="auto" w:fill="FFFFFF"/>
              <w:jc w:val="both"/>
              <w:textAlignment w:val="baseline"/>
              <w:rPr>
                <w:color w:val="000000"/>
                <w:spacing w:val="2"/>
                <w:sz w:val="24"/>
                <w:szCs w:val="24"/>
              </w:rPr>
            </w:pPr>
            <w:r>
              <w:rPr>
                <w:color w:val="000000"/>
                <w:spacing w:val="2"/>
                <w:sz w:val="24"/>
                <w:szCs w:val="24"/>
              </w:rPr>
              <w:t xml:space="preserve">      28)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p>
            <w:pPr>
              <w:shd w:val="clear" w:color="auto" w:fill="FFFFFF"/>
              <w:jc w:val="both"/>
              <w:textAlignment w:val="baseline"/>
              <w:rPr>
                <w:color w:val="000000"/>
                <w:spacing w:val="2"/>
                <w:sz w:val="24"/>
                <w:szCs w:val="24"/>
              </w:rPr>
            </w:pPr>
            <w:r>
              <w:rPr>
                <w:color w:val="000000"/>
                <w:spacing w:val="2"/>
                <w:sz w:val="24"/>
                <w:szCs w:val="24"/>
              </w:rPr>
              <w:t xml:space="preserve">      29)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p>
          <w:p>
            <w:pPr>
              <w:shd w:val="clear" w:color="auto" w:fill="FFFFFF"/>
              <w:jc w:val="both"/>
              <w:textAlignment w:val="baseline"/>
              <w:rPr>
                <w:color w:val="000000"/>
                <w:spacing w:val="2"/>
                <w:sz w:val="24"/>
                <w:szCs w:val="24"/>
              </w:rPr>
            </w:pPr>
            <w:r>
              <w:rPr>
                <w:color w:val="000000"/>
                <w:spacing w:val="2"/>
                <w:sz w:val="24"/>
                <w:szCs w:val="24"/>
              </w:rPr>
              <w:t xml:space="preserve">      30) пользователь услугами телефонной связи (далее – пользователь) – физическое или юридическое лицо, получающее услуги телефонной связи;</w:t>
            </w:r>
          </w:p>
          <w:p>
            <w:pPr>
              <w:shd w:val="clear" w:color="auto" w:fill="FFFFFF"/>
              <w:jc w:val="both"/>
              <w:textAlignment w:val="baseline"/>
              <w:rPr>
                <w:color w:val="000000"/>
                <w:spacing w:val="2"/>
                <w:sz w:val="24"/>
                <w:szCs w:val="24"/>
              </w:rPr>
            </w:pPr>
            <w:r>
              <w:rPr>
                <w:color w:val="000000"/>
                <w:spacing w:val="2"/>
                <w:sz w:val="24"/>
                <w:szCs w:val="24"/>
              </w:rPr>
              <w:t xml:space="preserve">      31)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p>
          <w:p>
            <w:pPr>
              <w:shd w:val="clear" w:color="auto" w:fill="FFFFFF"/>
              <w:jc w:val="both"/>
              <w:textAlignment w:val="baseline"/>
              <w:rPr>
                <w:color w:val="000000"/>
                <w:spacing w:val="2"/>
                <w:sz w:val="24"/>
                <w:szCs w:val="24"/>
              </w:rPr>
            </w:pPr>
            <w:r>
              <w:rPr>
                <w:color w:val="000000"/>
                <w:spacing w:val="2"/>
                <w:sz w:val="24"/>
                <w:szCs w:val="24"/>
              </w:rPr>
              <w:t xml:space="preserve">      32) терминал – оконечное оборудование, подключаемое к абонентской линии, формирующее сигнал электрической связи для передачи и(или) приема заданной абонентом (пользователем) информации по каналам связи;</w:t>
            </w:r>
          </w:p>
          <w:p>
            <w:pPr>
              <w:shd w:val="clear" w:color="auto" w:fill="FFFFFF"/>
              <w:jc w:val="both"/>
              <w:textAlignment w:val="baseline"/>
              <w:rPr>
                <w:color w:val="000000"/>
                <w:spacing w:val="2"/>
                <w:sz w:val="24"/>
                <w:szCs w:val="24"/>
              </w:rPr>
            </w:pPr>
            <w:r>
              <w:rPr>
                <w:color w:val="000000"/>
                <w:spacing w:val="2"/>
                <w:sz w:val="24"/>
                <w:szCs w:val="24"/>
              </w:rPr>
              <w:t xml:space="preserve">      33) спаренная схема включения терминалов – способ включения двух терминалов в единую абонентскую линию, при котором невозможно одновременно соединение для этих двух терминалов;</w:t>
            </w:r>
          </w:p>
          <w:p>
            <w:pPr>
              <w:shd w:val="clear" w:color="auto" w:fill="FFFFFF"/>
              <w:jc w:val="both"/>
              <w:textAlignment w:val="baseline"/>
              <w:rPr>
                <w:color w:val="000000"/>
                <w:spacing w:val="2"/>
                <w:sz w:val="24"/>
                <w:szCs w:val="24"/>
              </w:rPr>
            </w:pPr>
            <w:r>
              <w:rPr>
                <w:color w:val="000000"/>
                <w:spacing w:val="2"/>
                <w:sz w:val="24"/>
                <w:szCs w:val="24"/>
              </w:rPr>
              <w:t xml:space="preserve">      34) техническая возможность – наличие функционирующих технических средств и сооружений связи в зоне действия сети телекоммуникаций, необходимых для оказания абоненту услуг связи, а также наличие свободных ресурсов (ресурс нумерации, абонентских линий связи);</w:t>
            </w:r>
          </w:p>
          <w:p>
            <w:pPr>
              <w:shd w:val="clear" w:color="auto" w:fill="FFFFFF"/>
              <w:jc w:val="both"/>
              <w:textAlignment w:val="baseline"/>
              <w:rPr>
                <w:color w:val="000000"/>
                <w:spacing w:val="2"/>
                <w:sz w:val="24"/>
                <w:szCs w:val="24"/>
              </w:rPr>
            </w:pPr>
            <w:r>
              <w:rPr>
                <w:color w:val="000000"/>
                <w:spacing w:val="2"/>
                <w:sz w:val="24"/>
                <w:szCs w:val="24"/>
              </w:rPr>
              <w:t xml:space="preserve">      35) трафик – потоки вызовов, сообщений и сигналов, создающих нагрузку на средства связи;</w:t>
            </w:r>
          </w:p>
          <w:p>
            <w:pPr>
              <w:shd w:val="clear" w:color="auto" w:fill="FFFFFF"/>
              <w:jc w:val="both"/>
              <w:textAlignment w:val="baseline"/>
              <w:rPr>
                <w:color w:val="000000"/>
                <w:spacing w:val="2"/>
                <w:sz w:val="24"/>
                <w:szCs w:val="24"/>
              </w:rPr>
            </w:pPr>
            <w:r>
              <w:rPr>
                <w:color w:val="000000"/>
                <w:spacing w:val="2"/>
                <w:sz w:val="24"/>
                <w:szCs w:val="24"/>
              </w:rPr>
              <w:t xml:space="preserve">      36) правительственная связь – специальная защищенная связь для нужд государственного управления;</w:t>
            </w:r>
          </w:p>
          <w:p>
            <w:pPr>
              <w:shd w:val="clear" w:color="auto" w:fill="FFFFFF"/>
              <w:jc w:val="both"/>
              <w:textAlignment w:val="baseline"/>
              <w:rPr>
                <w:color w:val="000000"/>
                <w:spacing w:val="2"/>
                <w:sz w:val="24"/>
                <w:szCs w:val="24"/>
              </w:rPr>
            </w:pPr>
            <w:r>
              <w:rPr>
                <w:color w:val="000000"/>
                <w:spacing w:val="2"/>
                <w:sz w:val="24"/>
                <w:szCs w:val="24"/>
              </w:rPr>
              <w:t xml:space="preserve">      37) крупная авария – повреждение линии связи или коммутационного оборудования емкостью 100 и более абонентских линий;</w:t>
            </w: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отсутствует </w:t>
            </w: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r>
              <w:rPr>
                <w:color w:val="000000"/>
                <w:spacing w:val="2"/>
                <w:sz w:val="24"/>
                <w:szCs w:val="24"/>
              </w:rPr>
              <w:t xml:space="preserve"> </w:t>
            </w: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r>
              <w:rPr>
                <w:b/>
                <w:color w:val="000000"/>
                <w:spacing w:val="2"/>
                <w:sz w:val="24"/>
                <w:szCs w:val="24"/>
              </w:rPr>
              <w:t xml:space="preserve">  отсутствует </w:t>
            </w: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r>
              <w:rPr>
                <w:b/>
                <w:color w:val="000000"/>
                <w:spacing w:val="2"/>
                <w:sz w:val="24"/>
                <w:szCs w:val="24"/>
              </w:rPr>
              <w:t xml:space="preserve">   отсутствует </w:t>
            </w: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b/>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r>
              <w:rPr>
                <w:color w:val="000000"/>
                <w:spacing w:val="2"/>
                <w:sz w:val="24"/>
                <w:szCs w:val="24"/>
              </w:rPr>
              <w:t xml:space="preserve">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r>
              <w:rPr>
                <w:color w:val="000000"/>
                <w:spacing w:val="2"/>
                <w:sz w:val="24"/>
                <w:szCs w:val="24"/>
              </w:rPr>
              <w:t xml:space="preserve">   </w:t>
            </w: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 xml:space="preserve"> отсутствует </w:t>
            </w: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p>
            <w:pPr>
              <w:shd w:val="clear" w:color="auto" w:fill="FFFFFF"/>
              <w:jc w:val="both"/>
              <w:textAlignment w:val="baseline"/>
              <w:rPr>
                <w:color w:val="000000"/>
                <w:spacing w:val="2"/>
                <w:sz w:val="24"/>
                <w:szCs w:val="24"/>
              </w:rPr>
            </w:pPr>
          </w:p>
        </w:tc>
        <w:tc>
          <w:tcPr>
            <w:tcW w:w="771" w:type="pct"/>
            <w:tcBorders>
              <w:top w:val="single" w:color="auto" w:sz="4" w:space="0"/>
              <w:left w:val="single" w:color="auto" w:sz="4" w:space="0"/>
              <w:bottom w:val="single" w:color="auto" w:sz="4" w:space="0"/>
              <w:right w:val="single" w:color="auto" w:sz="4" w:space="0"/>
            </w:tcBorders>
            <w:shd w:val="clear" w:color="auto" w:fill="auto"/>
          </w:tcPr>
          <w:p>
            <w:pPr>
              <w:jc w:val="both"/>
              <w:rPr>
                <w:sz w:val="24"/>
                <w:szCs w:val="24"/>
              </w:rPr>
            </w:pPr>
            <w:r>
              <w:rPr>
                <w:color w:val="000000"/>
                <w:spacing w:val="2"/>
                <w:sz w:val="24"/>
                <w:szCs w:val="24"/>
              </w:rPr>
              <w:t xml:space="preserve">  </w:t>
            </w:r>
            <w:r>
              <w:rPr>
                <w:sz w:val="24"/>
                <w:szCs w:val="24"/>
              </w:rPr>
              <w:t xml:space="preserve"> </w:t>
            </w:r>
          </w:p>
          <w:p>
            <w:pPr>
              <w:jc w:val="both"/>
              <w:rPr>
                <w:sz w:val="24"/>
                <w:szCs w:val="24"/>
              </w:rPr>
            </w:pPr>
          </w:p>
          <w:p>
            <w:pPr>
              <w:jc w:val="both"/>
              <w:rPr>
                <w:color w:val="000000"/>
                <w:spacing w:val="2"/>
                <w:sz w:val="24"/>
                <w:szCs w:val="24"/>
              </w:rPr>
            </w:pPr>
            <w:r>
              <w:rPr>
                <w:color w:val="000000"/>
                <w:spacing w:val="2"/>
                <w:sz w:val="24"/>
                <w:szCs w:val="24"/>
              </w:rPr>
              <w:t xml:space="preserve">   1) абонент – физическое или юридическое лицо, с которым заключен договор на оказание услуг связи;</w:t>
            </w:r>
          </w:p>
          <w:p>
            <w:pPr>
              <w:jc w:val="both"/>
              <w:rPr>
                <w:color w:val="000000"/>
                <w:spacing w:val="2"/>
                <w:sz w:val="24"/>
                <w:szCs w:val="24"/>
              </w:rPr>
            </w:pPr>
            <w:r>
              <w:rPr>
                <w:color w:val="000000"/>
                <w:spacing w:val="2"/>
                <w:sz w:val="24"/>
                <w:szCs w:val="24"/>
              </w:rPr>
              <w:t xml:space="preserve">      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p>
            <w:pPr>
              <w:jc w:val="both"/>
              <w:rPr>
                <w:color w:val="000000"/>
                <w:spacing w:val="2"/>
                <w:sz w:val="24"/>
                <w:szCs w:val="24"/>
              </w:rPr>
            </w:pPr>
            <w:r>
              <w:rPr>
                <w:color w:val="000000"/>
                <w:spacing w:val="2"/>
                <w:sz w:val="24"/>
                <w:szCs w:val="24"/>
              </w:rPr>
              <w:t xml:space="preserve">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p>
            <w:pPr>
              <w:jc w:val="both"/>
              <w:rPr>
                <w:color w:val="000000"/>
                <w:spacing w:val="2"/>
                <w:sz w:val="24"/>
                <w:szCs w:val="24"/>
              </w:rPr>
            </w:pPr>
            <w:r>
              <w:rPr>
                <w:color w:val="000000"/>
                <w:spacing w:val="2"/>
                <w:sz w:val="24"/>
                <w:szCs w:val="24"/>
              </w:rPr>
              <w:t xml:space="preserve">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сети сотовой связи;</w:t>
            </w:r>
          </w:p>
          <w:p>
            <w:pPr>
              <w:jc w:val="both"/>
              <w:rPr>
                <w:b/>
                <w:color w:val="000000"/>
                <w:spacing w:val="2"/>
                <w:sz w:val="24"/>
                <w:szCs w:val="24"/>
              </w:rPr>
            </w:pPr>
            <w:r>
              <w:rPr>
                <w:color w:val="000000"/>
                <w:spacing w:val="2"/>
                <w:sz w:val="24"/>
                <w:szCs w:val="24"/>
              </w:rPr>
              <w:t xml:space="preserve">      биллинговые сведения (сведения о полученных абонентом услугах), </w:t>
            </w:r>
            <w:r>
              <w:rPr>
                <w:b/>
                <w:color w:val="000000"/>
                <w:spacing w:val="2"/>
                <w:sz w:val="24"/>
                <w:szCs w:val="24"/>
              </w:rPr>
              <w:t>исходные данные для последующей обработки в биллинговой системе об услугах, предоставленных оператором сотовой связи, поступают от системы измерения длительности соединений и системы измерения передачи данных, которые входят в состав коммутационного оборудования сети телекоммуникаций;</w:t>
            </w:r>
          </w:p>
          <w:p>
            <w:pPr>
              <w:jc w:val="both"/>
              <w:rPr>
                <w:color w:val="000000"/>
                <w:spacing w:val="2"/>
                <w:sz w:val="24"/>
                <w:szCs w:val="24"/>
              </w:rPr>
            </w:pPr>
            <w:r>
              <w:rPr>
                <w:color w:val="000000"/>
                <w:spacing w:val="2"/>
                <w:sz w:val="24"/>
                <w:szCs w:val="24"/>
              </w:rPr>
              <w:t xml:space="preserve">      местоположение абонентского устройства в сети в соответствии с требованиями технического регламента;</w:t>
            </w:r>
          </w:p>
          <w:p>
            <w:pPr>
              <w:jc w:val="both"/>
              <w:rPr>
                <w:color w:val="000000"/>
                <w:spacing w:val="2"/>
                <w:sz w:val="24"/>
                <w:szCs w:val="24"/>
              </w:rPr>
            </w:pPr>
            <w:r>
              <w:rPr>
                <w:color w:val="000000"/>
                <w:spacing w:val="2"/>
                <w:sz w:val="24"/>
                <w:szCs w:val="24"/>
              </w:rPr>
              <w:t xml:space="preserve">      адреса в сети передачи данных;</w:t>
            </w:r>
          </w:p>
          <w:p>
            <w:pPr>
              <w:jc w:val="both"/>
              <w:rPr>
                <w:color w:val="000000"/>
                <w:spacing w:val="2"/>
                <w:sz w:val="24"/>
                <w:szCs w:val="24"/>
              </w:rPr>
            </w:pPr>
            <w:r>
              <w:rPr>
                <w:color w:val="000000"/>
                <w:spacing w:val="2"/>
                <w:sz w:val="24"/>
                <w:szCs w:val="24"/>
              </w:rPr>
              <w:t xml:space="preserve">      адреса обращения к интернет-ресурсам в сети передачи данных;</w:t>
            </w:r>
          </w:p>
          <w:p>
            <w:pPr>
              <w:jc w:val="both"/>
              <w:rPr>
                <w:color w:val="000000"/>
                <w:spacing w:val="2"/>
                <w:sz w:val="24"/>
                <w:szCs w:val="24"/>
              </w:rPr>
            </w:pPr>
            <w:r>
              <w:rPr>
                <w:color w:val="000000"/>
                <w:spacing w:val="2"/>
                <w:sz w:val="24"/>
                <w:szCs w:val="24"/>
              </w:rPr>
              <w:t xml:space="preserve">      идентификаторы интернет-ресурса;</w:t>
            </w:r>
          </w:p>
          <w:p>
            <w:pPr>
              <w:jc w:val="both"/>
              <w:rPr>
                <w:color w:val="000000"/>
                <w:spacing w:val="2"/>
                <w:sz w:val="24"/>
                <w:szCs w:val="24"/>
              </w:rPr>
            </w:pPr>
            <w:r>
              <w:rPr>
                <w:color w:val="000000"/>
                <w:spacing w:val="2"/>
                <w:sz w:val="24"/>
                <w:szCs w:val="24"/>
              </w:rPr>
              <w:t xml:space="preserve">      протоколы сети передачи данных;</w:t>
            </w:r>
          </w:p>
          <w:p>
            <w:pPr>
              <w:jc w:val="both"/>
              <w:rPr>
                <w:color w:val="000000"/>
                <w:spacing w:val="2"/>
                <w:sz w:val="24"/>
                <w:szCs w:val="24"/>
              </w:rPr>
            </w:pPr>
            <w:r>
              <w:rPr>
                <w:color w:val="000000"/>
                <w:spacing w:val="2"/>
                <w:sz w:val="24"/>
                <w:szCs w:val="24"/>
              </w:rPr>
              <w:t xml:space="preserve">      3)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p>
          <w:p>
            <w:pPr>
              <w:jc w:val="both"/>
              <w:rPr>
                <w:color w:val="000000"/>
                <w:spacing w:val="2"/>
                <w:sz w:val="24"/>
                <w:szCs w:val="24"/>
              </w:rPr>
            </w:pPr>
            <w:r>
              <w:rPr>
                <w:color w:val="000000"/>
                <w:spacing w:val="2"/>
                <w:sz w:val="24"/>
                <w:szCs w:val="24"/>
              </w:rPr>
              <w:t xml:space="preserve">      4) абонентский номер – </w:t>
            </w:r>
            <w:r>
              <w:rPr>
                <w:b/>
                <w:color w:val="000000"/>
                <w:spacing w:val="2"/>
                <w:sz w:val="24"/>
                <w:szCs w:val="24"/>
              </w:rPr>
              <w:t>номер,</w:t>
            </w:r>
            <w:r>
              <w:rPr>
                <w:color w:val="000000"/>
                <w:spacing w:val="2"/>
                <w:sz w:val="24"/>
                <w:szCs w:val="24"/>
              </w:rPr>
              <w:t xml:space="preserve"> выделяемый абоненту при заключении договора об оказании услуг связи, по которому идентифицируется подключенное к сети оператора связи абонентское устройство, подключенное к сети оператора связи с помощью которого устанавливается соединение с другим абонентским оборудованием и позволяющий идентифицировать абонента в сети;          </w:t>
            </w:r>
          </w:p>
          <w:p>
            <w:pPr>
              <w:jc w:val="both"/>
              <w:rPr>
                <w:color w:val="FF0000"/>
                <w:spacing w:val="2"/>
                <w:sz w:val="24"/>
                <w:szCs w:val="24"/>
              </w:rPr>
            </w:pPr>
            <w:r>
              <w:rPr>
                <w:color w:val="000000"/>
                <w:spacing w:val="2"/>
                <w:sz w:val="24"/>
                <w:szCs w:val="24"/>
              </w:rPr>
              <w:t xml:space="preserve">    5)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w:t>
            </w:r>
            <w:r>
              <w:rPr>
                <w:spacing w:val="2"/>
                <w:sz w:val="24"/>
                <w:szCs w:val="24"/>
              </w:rPr>
              <w:t xml:space="preserve">оператора связи; </w:t>
            </w:r>
          </w:p>
          <w:p>
            <w:pPr>
              <w:shd w:val="clear" w:color="auto" w:fill="FFFFFF"/>
              <w:jc w:val="both"/>
              <w:textAlignment w:val="baseline"/>
              <w:rPr>
                <w:rFonts w:eastAsia="Times New Roman"/>
                <w:b/>
                <w:bCs/>
                <w:color w:val="000000"/>
                <w:sz w:val="24"/>
                <w:szCs w:val="24"/>
                <w:lang w:eastAsia="ru-RU"/>
              </w:rPr>
            </w:pPr>
            <w:r>
              <w:rPr>
                <w:color w:val="000000"/>
                <w:spacing w:val="2"/>
                <w:sz w:val="24"/>
                <w:szCs w:val="24"/>
              </w:rPr>
              <w:t xml:space="preserve">      6) </w:t>
            </w:r>
            <w:r>
              <w:rPr>
                <w:rFonts w:eastAsia="Times New Roman"/>
                <w:bCs/>
                <w:color w:val="000000"/>
                <w:sz w:val="24"/>
                <w:szCs w:val="24"/>
                <w:lang w:eastAsia="ru-RU"/>
              </w:rPr>
              <w:t xml:space="preserve">заявление абонента – обращение абонента к оператору </w:t>
            </w:r>
            <w:r>
              <w:rPr>
                <w:rFonts w:eastAsia="Times New Roman"/>
                <w:bCs/>
                <w:color w:val="FF0000"/>
                <w:sz w:val="24"/>
                <w:szCs w:val="24"/>
                <w:lang w:eastAsia="ru-RU"/>
              </w:rPr>
              <w:t xml:space="preserve">в </w:t>
            </w:r>
            <w:r>
              <w:rPr>
                <w:rFonts w:eastAsia="Times New Roman"/>
                <w:b/>
                <w:bCs/>
                <w:color w:val="000000"/>
                <w:sz w:val="24"/>
                <w:szCs w:val="24"/>
                <w:lang w:eastAsia="ru-RU"/>
              </w:rPr>
              <w:t>письменной форме,</w:t>
            </w:r>
            <w:r>
              <w:rPr>
                <w:rFonts w:eastAsia="Times New Roman"/>
                <w:bCs/>
                <w:color w:val="000000"/>
                <w:sz w:val="24"/>
                <w:szCs w:val="24"/>
                <w:lang w:eastAsia="ru-RU"/>
              </w:rPr>
              <w:t xml:space="preserve"> а также через автоматическую систему обслуживания или в справочно-информационную службу оператора, </w:t>
            </w:r>
            <w:r>
              <w:rPr>
                <w:rFonts w:eastAsia="Times New Roman"/>
                <w:b/>
                <w:bCs/>
                <w:color w:val="000000"/>
                <w:sz w:val="24"/>
                <w:szCs w:val="24"/>
                <w:lang w:eastAsia="ru-RU"/>
              </w:rPr>
              <w:t>в том числе с использованием многофакторной аутентификации;</w:t>
            </w:r>
          </w:p>
          <w:p>
            <w:pPr>
              <w:jc w:val="both"/>
              <w:rPr>
                <w:color w:val="000000"/>
                <w:spacing w:val="2"/>
                <w:sz w:val="24"/>
                <w:szCs w:val="24"/>
              </w:rPr>
            </w:pPr>
            <w:r>
              <w:rPr>
                <w:color w:val="000000"/>
                <w:spacing w:val="2"/>
                <w:sz w:val="24"/>
                <w:szCs w:val="24"/>
              </w:rPr>
              <w:t xml:space="preserve">      7) автоматическая система обслуживания – комплексная система обслуживания, предоставляющая абоненту возможность подключения или </w:t>
            </w:r>
            <w:r>
              <w:rPr>
                <w:spacing w:val="2"/>
                <w:sz w:val="24"/>
                <w:szCs w:val="24"/>
              </w:rPr>
              <w:t xml:space="preserve">отключения </w:t>
            </w:r>
            <w:r>
              <w:rPr>
                <w:b/>
                <w:spacing w:val="2"/>
                <w:sz w:val="24"/>
                <w:szCs w:val="24"/>
              </w:rPr>
              <w:t xml:space="preserve">услуг связи </w:t>
            </w:r>
            <w:r>
              <w:rPr>
                <w:color w:val="000000"/>
                <w:spacing w:val="2"/>
                <w:sz w:val="24"/>
                <w:szCs w:val="24"/>
              </w:rPr>
              <w:t xml:space="preserve">и технологически связанных с ними услуг, тарифного плана через личный кабинет </w:t>
            </w:r>
            <w:r>
              <w:rPr>
                <w:b/>
                <w:color w:val="000000"/>
                <w:spacing w:val="2"/>
                <w:sz w:val="24"/>
                <w:szCs w:val="24"/>
              </w:rPr>
              <w:t>(путем отправки SMS-, MMS- или USSD-запроса),</w:t>
            </w:r>
            <w:r>
              <w:rPr>
                <w:color w:val="000000"/>
                <w:spacing w:val="2"/>
                <w:sz w:val="24"/>
                <w:szCs w:val="24"/>
              </w:rPr>
              <w:t xml:space="preserve"> либо путем использования технических возможностей, предоставляемых оператором. </w:t>
            </w:r>
          </w:p>
          <w:p>
            <w:pPr>
              <w:jc w:val="both"/>
              <w:rPr>
                <w:color w:val="000000"/>
                <w:spacing w:val="2"/>
                <w:sz w:val="24"/>
                <w:szCs w:val="24"/>
              </w:rPr>
            </w:pPr>
            <w:r>
              <w:rPr>
                <w:color w:val="000000"/>
                <w:spacing w:val="2"/>
                <w:sz w:val="24"/>
                <w:szCs w:val="24"/>
              </w:rPr>
              <w:t xml:space="preserve">      8) зоновая телефонная связь – телефонное соединение между пользовательским (оконечным) оборудованием, подключенным к местной сети телекоммуникаций и размещенным в пределах одной зоны нумерации;</w:t>
            </w:r>
          </w:p>
          <w:p>
            <w:pPr>
              <w:jc w:val="both"/>
              <w:rPr>
                <w:color w:val="000000"/>
                <w:spacing w:val="2"/>
                <w:sz w:val="24"/>
                <w:szCs w:val="24"/>
              </w:rPr>
            </w:pPr>
            <w:r>
              <w:rPr>
                <w:color w:val="000000"/>
                <w:spacing w:val="2"/>
                <w:sz w:val="24"/>
                <w:szCs w:val="24"/>
              </w:rPr>
              <w:t xml:space="preserve">      9)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p>
          <w:p>
            <w:pPr>
              <w:jc w:val="both"/>
              <w:rPr>
                <w:color w:val="000000"/>
                <w:spacing w:val="2"/>
                <w:sz w:val="24"/>
                <w:szCs w:val="24"/>
              </w:rPr>
            </w:pPr>
            <w:r>
              <w:rPr>
                <w:color w:val="000000"/>
                <w:spacing w:val="2"/>
                <w:sz w:val="24"/>
                <w:szCs w:val="24"/>
              </w:rPr>
              <w:t xml:space="preserve">      10)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p>
          <w:p>
            <w:pPr>
              <w:shd w:val="clear" w:color="auto" w:fill="FFFFFF"/>
              <w:jc w:val="both"/>
              <w:textAlignment w:val="baseline"/>
              <w:rPr>
                <w:b/>
                <w:strike/>
                <w:color w:val="000000"/>
                <w:spacing w:val="2"/>
                <w:sz w:val="24"/>
                <w:szCs w:val="24"/>
                <w:u w:val="single"/>
              </w:rPr>
            </w:pPr>
            <w:r>
              <w:rPr>
                <w:b/>
                <w:color w:val="000000"/>
                <w:spacing w:val="2"/>
                <w:sz w:val="24"/>
                <w:szCs w:val="24"/>
              </w:rPr>
              <w:t xml:space="preserve">      11) услуги связи - деятельность по приему, обработке, хранению, передаче, перевозке, доставке сообщений телекоммуникаций</w:t>
            </w:r>
            <w:r>
              <w:rPr>
                <w:b/>
                <w:strike/>
                <w:color w:val="000000"/>
                <w:spacing w:val="2"/>
                <w:sz w:val="24"/>
                <w:szCs w:val="24"/>
                <w:u w:val="single"/>
              </w:rPr>
              <w:t>;</w:t>
            </w:r>
          </w:p>
          <w:p>
            <w:pPr>
              <w:shd w:val="clear" w:color="auto" w:fill="FFFFFF"/>
              <w:jc w:val="both"/>
              <w:textAlignment w:val="baseline"/>
              <w:rPr>
                <w:color w:val="000000"/>
                <w:spacing w:val="2"/>
                <w:sz w:val="24"/>
                <w:szCs w:val="24"/>
              </w:rPr>
            </w:pPr>
            <w:r>
              <w:rPr>
                <w:color w:val="000000"/>
                <w:spacing w:val="2"/>
                <w:sz w:val="24"/>
                <w:szCs w:val="24"/>
              </w:rPr>
              <w:t xml:space="preserve">    12) оказание услуг связи – деятельность операторов связи, заключающаяся в предоставлении пользователям услуг связи, приведенных в общем классификаторе продукции видов экономической деятельности;</w:t>
            </w:r>
          </w:p>
          <w:p>
            <w:pPr>
              <w:jc w:val="both"/>
              <w:rPr>
                <w:color w:val="000000"/>
                <w:spacing w:val="2"/>
                <w:sz w:val="24"/>
                <w:szCs w:val="24"/>
              </w:rPr>
            </w:pPr>
            <w:r>
              <w:rPr>
                <w:color w:val="000000"/>
                <w:spacing w:val="2"/>
                <w:sz w:val="24"/>
                <w:szCs w:val="24"/>
              </w:rPr>
              <w:t xml:space="preserve">      13)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p>
            <w:pPr>
              <w:jc w:val="both"/>
              <w:rPr>
                <w:color w:val="000000"/>
                <w:spacing w:val="2"/>
                <w:sz w:val="24"/>
                <w:szCs w:val="24"/>
              </w:rPr>
            </w:pPr>
            <w:r>
              <w:rPr>
                <w:color w:val="000000"/>
                <w:spacing w:val="2"/>
                <w:sz w:val="24"/>
                <w:szCs w:val="24"/>
              </w:rPr>
              <w:t xml:space="preserve">      14) зона действия оператора связи – территория, на которой оператор связи гарантирует оказание услуг телефонной связи в соответствии с возможностями своей сети телекоммуникаций;</w:t>
            </w:r>
          </w:p>
          <w:p>
            <w:pPr>
              <w:jc w:val="both"/>
              <w:rPr>
                <w:color w:val="000000"/>
                <w:spacing w:val="2"/>
                <w:sz w:val="24"/>
                <w:szCs w:val="24"/>
              </w:rPr>
            </w:pPr>
            <w:r>
              <w:rPr>
                <w:color w:val="000000"/>
                <w:spacing w:val="2"/>
                <w:sz w:val="24"/>
                <w:szCs w:val="24"/>
              </w:rPr>
              <w:t xml:space="preserve">      15)</w:t>
            </w:r>
            <w:r>
              <w:rPr>
                <w:sz w:val="24"/>
                <w:szCs w:val="24"/>
              </w:rPr>
              <w:t xml:space="preserve"> </w:t>
            </w:r>
            <w:r>
              <w:rPr>
                <w:color w:val="000000"/>
                <w:spacing w:val="2"/>
                <w:sz w:val="24"/>
                <w:szCs w:val="24"/>
              </w:rPr>
              <w:t xml:space="preserve">биллинг – </w:t>
            </w:r>
            <w:r>
              <w:rPr>
                <w:b/>
                <w:color w:val="000000"/>
                <w:spacing w:val="2"/>
                <w:sz w:val="24"/>
                <w:szCs w:val="24"/>
              </w:rPr>
              <w:t>аппаратно- программный</w:t>
            </w:r>
            <w:r>
              <w:rPr>
                <w:color w:val="000000"/>
                <w:spacing w:val="2"/>
                <w:sz w:val="24"/>
                <w:szCs w:val="24"/>
              </w:rPr>
              <w:t xml:space="preserve">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p>
            <w:pPr>
              <w:jc w:val="both"/>
              <w:rPr>
                <w:color w:val="000000"/>
                <w:spacing w:val="2"/>
                <w:sz w:val="24"/>
                <w:szCs w:val="24"/>
              </w:rPr>
            </w:pPr>
            <w:r>
              <w:rPr>
                <w:color w:val="000000"/>
                <w:spacing w:val="2"/>
                <w:sz w:val="24"/>
                <w:szCs w:val="24"/>
              </w:rPr>
              <w:t xml:space="preserve">      16) </w:t>
            </w:r>
            <w:r>
              <w:rPr>
                <w:b/>
                <w:color w:val="000000"/>
                <w:spacing w:val="2"/>
                <w:sz w:val="24"/>
                <w:szCs w:val="24"/>
              </w:rPr>
              <w:t xml:space="preserve"> расчетный период </w:t>
            </w:r>
            <w:r>
              <w:rPr>
                <w:b/>
                <w:color w:val="FF0000"/>
                <w:spacing w:val="2"/>
                <w:sz w:val="24"/>
                <w:szCs w:val="24"/>
              </w:rPr>
              <w:t>услуг</w:t>
            </w:r>
            <w:r>
              <w:rPr>
                <w:b/>
                <w:color w:val="000000"/>
                <w:spacing w:val="2"/>
                <w:sz w:val="24"/>
                <w:szCs w:val="24"/>
              </w:rPr>
              <w:t xml:space="preserve"> телефонной связи </w:t>
            </w:r>
            <w:r>
              <w:rPr>
                <w:b/>
                <w:color w:val="FF0000"/>
                <w:spacing w:val="2"/>
                <w:sz w:val="24"/>
                <w:szCs w:val="24"/>
              </w:rPr>
              <w:t>и доступа к Интернету</w:t>
            </w:r>
            <w:r>
              <w:rPr>
                <w:color w:val="000000"/>
                <w:spacing w:val="2"/>
                <w:sz w:val="24"/>
                <w:szCs w:val="24"/>
              </w:rPr>
              <w:t xml:space="preserve"> – </w:t>
            </w:r>
            <w:r>
              <w:rPr>
                <w:sz w:val="24"/>
                <w:szCs w:val="24"/>
              </w:rPr>
              <w:t>период</w:t>
            </w:r>
            <w:r>
              <w:rPr>
                <w:color w:val="000000"/>
                <w:spacing w:val="2"/>
                <w:sz w:val="24"/>
                <w:szCs w:val="24"/>
              </w:rPr>
              <w:t xml:space="preserve"> после окончания учетного периода, установленный оператором связи в течение которого абонент оплачивает оказанные услуги фиксированной телефонной связи </w:t>
            </w:r>
            <w:r>
              <w:rPr>
                <w:b/>
                <w:color w:val="FF0000"/>
                <w:spacing w:val="2"/>
                <w:sz w:val="24"/>
                <w:szCs w:val="24"/>
              </w:rPr>
              <w:t>и доступа к Интернету</w:t>
            </w:r>
            <w:r>
              <w:rPr>
                <w:color w:val="000000"/>
                <w:spacing w:val="2"/>
                <w:sz w:val="24"/>
                <w:szCs w:val="24"/>
              </w:rPr>
              <w:t xml:space="preserve">; </w:t>
            </w: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b/>
                <w:color w:val="000000"/>
                <w:spacing w:val="2"/>
                <w:sz w:val="24"/>
                <w:szCs w:val="24"/>
              </w:rPr>
            </w:pPr>
            <w:r>
              <w:rPr>
                <w:color w:val="000000"/>
                <w:spacing w:val="2"/>
                <w:sz w:val="24"/>
                <w:szCs w:val="24"/>
              </w:rPr>
              <w:t xml:space="preserve">     </w:t>
            </w:r>
            <w:r>
              <w:rPr>
                <w:b/>
                <w:color w:val="000000"/>
                <w:spacing w:val="2"/>
                <w:sz w:val="24"/>
                <w:szCs w:val="24"/>
              </w:rPr>
              <w:t xml:space="preserve">    </w:t>
            </w:r>
          </w:p>
          <w:p>
            <w:pPr>
              <w:jc w:val="both"/>
              <w:rPr>
                <w:b/>
                <w:color w:val="000000"/>
                <w:spacing w:val="2"/>
                <w:sz w:val="24"/>
                <w:szCs w:val="24"/>
              </w:rPr>
            </w:pPr>
            <w:r>
              <w:rPr>
                <w:b/>
                <w:color w:val="000000"/>
                <w:spacing w:val="2"/>
                <w:sz w:val="24"/>
                <w:szCs w:val="24"/>
              </w:rPr>
              <w:t xml:space="preserve">   17) расчетный период </w:t>
            </w:r>
            <w:r>
              <w:rPr>
                <w:b/>
                <w:color w:val="FF0000"/>
                <w:spacing w:val="2"/>
                <w:sz w:val="24"/>
                <w:szCs w:val="24"/>
              </w:rPr>
              <w:t xml:space="preserve">услуг </w:t>
            </w:r>
            <w:r>
              <w:rPr>
                <w:b/>
                <w:color w:val="000000"/>
                <w:spacing w:val="2"/>
                <w:sz w:val="24"/>
                <w:szCs w:val="24"/>
              </w:rPr>
              <w:t xml:space="preserve"> сотовой связи – тридцать календарных дней после окончания учетного периода, в течение которого абонент оплачивает оказанные ему услуги оператора сотовой связи по кредитному порядку расчетов.</w:t>
            </w:r>
          </w:p>
          <w:p>
            <w:pPr>
              <w:jc w:val="both"/>
              <w:rPr>
                <w:color w:val="000000"/>
                <w:spacing w:val="2"/>
                <w:sz w:val="24"/>
                <w:szCs w:val="24"/>
              </w:rPr>
            </w:pPr>
            <w:r>
              <w:rPr>
                <w:color w:val="000000"/>
                <w:spacing w:val="2"/>
                <w:sz w:val="24"/>
                <w:szCs w:val="24"/>
              </w:rPr>
              <w:t xml:space="preserve">    </w:t>
            </w:r>
            <w:r>
              <w:rPr>
                <w:b/>
                <w:color w:val="000000"/>
                <w:spacing w:val="2"/>
                <w:sz w:val="24"/>
                <w:szCs w:val="24"/>
              </w:rPr>
              <w:t>18)</w:t>
            </w:r>
            <w:r>
              <w:rPr>
                <w:color w:val="000000"/>
                <w:spacing w:val="2"/>
                <w:sz w:val="24"/>
                <w:szCs w:val="24"/>
              </w:rPr>
              <w:t xml:space="preserve"> учетный период – календарный месяц, в течение которого оказывались и учитывались услуги связи и иные услуги в зависимости от тарифного плана;</w:t>
            </w:r>
          </w:p>
          <w:p>
            <w:pPr>
              <w:jc w:val="both"/>
              <w:rPr>
                <w:color w:val="000000"/>
                <w:spacing w:val="2"/>
                <w:sz w:val="24"/>
                <w:szCs w:val="24"/>
              </w:rPr>
            </w:pPr>
            <w:r>
              <w:rPr>
                <w:color w:val="000000"/>
                <w:spacing w:val="2"/>
                <w:sz w:val="24"/>
                <w:szCs w:val="24"/>
              </w:rPr>
              <w:t xml:space="preserve">   </w:t>
            </w:r>
            <w:r>
              <w:rPr>
                <w:b/>
                <w:color w:val="000000"/>
                <w:spacing w:val="2"/>
                <w:sz w:val="24"/>
                <w:szCs w:val="24"/>
              </w:rPr>
              <w:t>19)</w:t>
            </w:r>
            <w:r>
              <w:rPr>
                <w:color w:val="000000"/>
                <w:spacing w:val="2"/>
                <w:sz w:val="24"/>
                <w:szCs w:val="24"/>
              </w:rPr>
              <w:t xml:space="preserve"> соединительная линия – комплекс технических средств, включающих в себя линию связи и части станционного оборудования, обеспечивающая взаимодействие между присоединяющей и присоединяемой сетями телекоммуникаций;</w:t>
            </w: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jc w:val="both"/>
              <w:rPr>
                <w:color w:val="000000"/>
                <w:spacing w:val="2"/>
                <w:sz w:val="24"/>
                <w:szCs w:val="24"/>
              </w:rPr>
            </w:pPr>
          </w:p>
          <w:p>
            <w:pPr>
              <w:shd w:val="clear" w:color="auto" w:fill="FFFFFF"/>
              <w:jc w:val="both"/>
              <w:textAlignment w:val="baseline"/>
              <w:rPr>
                <w:color w:val="000000"/>
                <w:spacing w:val="2"/>
                <w:sz w:val="24"/>
                <w:szCs w:val="24"/>
              </w:rPr>
            </w:pPr>
            <w:r>
              <w:rPr>
                <w:b/>
                <w:color w:val="000000"/>
                <w:spacing w:val="2"/>
                <w:sz w:val="24"/>
                <w:szCs w:val="24"/>
              </w:rPr>
              <w:t xml:space="preserve">    20)</w:t>
            </w:r>
            <w:r>
              <w:rPr>
                <w:color w:val="000000"/>
                <w:spacing w:val="2"/>
                <w:sz w:val="24"/>
                <w:szCs w:val="24"/>
              </w:rPr>
              <w:t xml:space="preserve"> личный кабинет</w:t>
            </w:r>
            <w:r>
              <w:rPr>
                <w:b/>
                <w:color w:val="000000"/>
                <w:spacing w:val="2"/>
                <w:sz w:val="24"/>
                <w:szCs w:val="24"/>
              </w:rPr>
              <w:t xml:space="preserve"> </w:t>
            </w:r>
            <w:r>
              <w:rPr>
                <w:color w:val="000000"/>
                <w:spacing w:val="2"/>
                <w:sz w:val="24"/>
                <w:szCs w:val="24"/>
              </w:rPr>
              <w:t>– персональный раздел абонента на интернет ресурсе оператора или в мобильном приложении на абонентском устройстве, который имеет автоматический интерфейс самообслуживания, контроля и управления услугами, а также совершения юридически значимых действий, доступ к которой осуществляется абонентом посредством ввода данных</w:t>
            </w:r>
          </w:p>
          <w:p>
            <w:pPr>
              <w:shd w:val="clear" w:color="auto" w:fill="FFFFFF"/>
              <w:jc w:val="both"/>
              <w:textAlignment w:val="baseline"/>
              <w:rPr>
                <w:b/>
                <w:color w:val="000000"/>
                <w:spacing w:val="2"/>
                <w:sz w:val="24"/>
                <w:szCs w:val="24"/>
              </w:rPr>
            </w:pPr>
            <w:r>
              <w:rPr>
                <w:color w:val="000000"/>
                <w:spacing w:val="2"/>
                <w:sz w:val="24"/>
                <w:szCs w:val="24"/>
              </w:rPr>
              <w:t xml:space="preserve"> </w:t>
            </w:r>
            <w:r>
              <w:rPr>
                <w:b/>
                <w:color w:val="000000"/>
                <w:spacing w:val="2"/>
                <w:sz w:val="24"/>
                <w:szCs w:val="24"/>
              </w:rPr>
              <w:t>(абонентский номер, пароль, кодовое слово и (или) иные данные, включая многофакторную аутентификацию);</w:t>
            </w:r>
          </w:p>
          <w:p>
            <w:pPr>
              <w:jc w:val="both"/>
              <w:rPr>
                <w:color w:val="000000"/>
                <w:spacing w:val="2"/>
                <w:sz w:val="24"/>
                <w:szCs w:val="24"/>
              </w:rPr>
            </w:pPr>
            <w:r>
              <w:rPr>
                <w:color w:val="000000"/>
                <w:spacing w:val="2"/>
                <w:sz w:val="24"/>
                <w:szCs w:val="24"/>
              </w:rPr>
              <w:t xml:space="preserve">    </w:t>
            </w:r>
            <w:r>
              <w:rPr>
                <w:b/>
                <w:color w:val="000000"/>
                <w:spacing w:val="2"/>
                <w:sz w:val="24"/>
                <w:szCs w:val="24"/>
              </w:rPr>
              <w:t>21)</w:t>
            </w:r>
            <w:r>
              <w:rPr>
                <w:color w:val="000000"/>
                <w:spacing w:val="2"/>
                <w:sz w:val="24"/>
                <w:szCs w:val="24"/>
              </w:rPr>
              <w:t xml:space="preserve">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p>
          <w:p>
            <w:pPr>
              <w:jc w:val="both"/>
              <w:rPr>
                <w:color w:val="000000"/>
                <w:spacing w:val="2"/>
                <w:sz w:val="24"/>
                <w:szCs w:val="24"/>
              </w:rPr>
            </w:pPr>
            <w:r>
              <w:rPr>
                <w:color w:val="000000"/>
                <w:spacing w:val="2"/>
                <w:sz w:val="24"/>
                <w:szCs w:val="24"/>
              </w:rPr>
              <w:t xml:space="preserve">      </w:t>
            </w:r>
            <w:r>
              <w:rPr>
                <w:b/>
                <w:color w:val="000000"/>
                <w:spacing w:val="2"/>
                <w:sz w:val="24"/>
                <w:szCs w:val="24"/>
              </w:rPr>
              <w:t>22)</w:t>
            </w:r>
            <w:r>
              <w:rPr>
                <w:color w:val="000000"/>
                <w:spacing w:val="2"/>
                <w:sz w:val="24"/>
                <w:szCs w:val="24"/>
              </w:rPr>
              <w:t xml:space="preserve"> местная телефонная связь – телефонное соединение между абонентами, пользователями, находящимися в пределах одной местной сети телекоммуникаций;</w:t>
            </w:r>
          </w:p>
          <w:p>
            <w:pPr>
              <w:jc w:val="both"/>
              <w:rPr>
                <w:color w:val="000000"/>
                <w:spacing w:val="2"/>
                <w:sz w:val="24"/>
                <w:szCs w:val="24"/>
              </w:rPr>
            </w:pPr>
            <w:r>
              <w:rPr>
                <w:color w:val="000000"/>
                <w:spacing w:val="2"/>
                <w:sz w:val="24"/>
                <w:szCs w:val="24"/>
              </w:rPr>
              <w:t xml:space="preserve">      </w:t>
            </w:r>
            <w:r>
              <w:rPr>
                <w:b/>
                <w:color w:val="000000"/>
                <w:spacing w:val="2"/>
                <w:sz w:val="24"/>
                <w:szCs w:val="24"/>
              </w:rPr>
              <w:t>23)</w:t>
            </w:r>
            <w:r>
              <w:rPr>
                <w:color w:val="000000"/>
                <w:spacing w:val="2"/>
                <w:sz w:val="24"/>
                <w:szCs w:val="24"/>
              </w:rPr>
              <w:t xml:space="preserve"> комбинированная система оплаты услуг – система оплаты, при которой сумма платежей пользователя связи за определенный период времени состоит из:</w:t>
            </w:r>
          </w:p>
          <w:p>
            <w:pPr>
              <w:jc w:val="both"/>
              <w:rPr>
                <w:color w:val="000000"/>
                <w:spacing w:val="2"/>
                <w:sz w:val="24"/>
                <w:szCs w:val="24"/>
              </w:rPr>
            </w:pPr>
            <w:r>
              <w:rPr>
                <w:color w:val="000000"/>
                <w:spacing w:val="2"/>
                <w:sz w:val="24"/>
                <w:szCs w:val="24"/>
              </w:rPr>
              <w:t xml:space="preserve">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p>
          <w:p>
            <w:pPr>
              <w:jc w:val="both"/>
              <w:rPr>
                <w:color w:val="000000"/>
                <w:spacing w:val="2"/>
                <w:sz w:val="24"/>
                <w:szCs w:val="24"/>
              </w:rPr>
            </w:pPr>
            <w:r>
              <w:rPr>
                <w:color w:val="000000"/>
                <w:spacing w:val="2"/>
                <w:sz w:val="24"/>
                <w:szCs w:val="24"/>
              </w:rPr>
              <w:t xml:space="preserve">      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p>
          <w:p>
            <w:pPr>
              <w:jc w:val="both"/>
              <w:rPr>
                <w:color w:val="000000"/>
                <w:spacing w:val="2"/>
                <w:sz w:val="24"/>
                <w:szCs w:val="24"/>
              </w:rPr>
            </w:pPr>
            <w:r>
              <w:rPr>
                <w:color w:val="000000"/>
                <w:spacing w:val="2"/>
                <w:sz w:val="24"/>
                <w:szCs w:val="24"/>
              </w:rPr>
              <w:t xml:space="preserve">      </w:t>
            </w:r>
            <w:r>
              <w:rPr>
                <w:b/>
                <w:color w:val="000000"/>
                <w:spacing w:val="2"/>
                <w:sz w:val="24"/>
                <w:szCs w:val="24"/>
              </w:rPr>
              <w:t>24)</w:t>
            </w:r>
            <w:r>
              <w:rPr>
                <w:color w:val="000000"/>
                <w:spacing w:val="2"/>
                <w:sz w:val="24"/>
                <w:szCs w:val="24"/>
              </w:rPr>
              <w:t xml:space="preserve">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p>
          <w:p>
            <w:pPr>
              <w:jc w:val="both"/>
              <w:rPr>
                <w:color w:val="000000"/>
                <w:spacing w:val="2"/>
                <w:sz w:val="24"/>
                <w:szCs w:val="24"/>
              </w:rPr>
            </w:pPr>
            <w:r>
              <w:rPr>
                <w:color w:val="000000"/>
                <w:spacing w:val="2"/>
                <w:sz w:val="24"/>
                <w:szCs w:val="24"/>
              </w:rPr>
              <w:t xml:space="preserve">      </w:t>
            </w:r>
            <w:r>
              <w:rPr>
                <w:b/>
                <w:color w:val="000000"/>
                <w:spacing w:val="2"/>
                <w:sz w:val="24"/>
                <w:szCs w:val="24"/>
              </w:rPr>
              <w:t>25)</w:t>
            </w:r>
            <w:r>
              <w:rPr>
                <w:color w:val="000000"/>
                <w:spacing w:val="2"/>
                <w:sz w:val="24"/>
                <w:szCs w:val="24"/>
              </w:rPr>
              <w:t xml:space="preserve"> сеть телекоммуникаций общего пользования – сеть телекоммуникаций, доступная для пользования физическим и юридическим лицам;</w:t>
            </w:r>
          </w:p>
          <w:p>
            <w:pPr>
              <w:jc w:val="both"/>
              <w:rPr>
                <w:b/>
                <w:color w:val="000000"/>
                <w:spacing w:val="2"/>
                <w:sz w:val="24"/>
                <w:szCs w:val="24"/>
              </w:rPr>
            </w:pPr>
            <w:r>
              <w:rPr>
                <w:color w:val="000000"/>
                <w:spacing w:val="2"/>
                <w:sz w:val="24"/>
                <w:szCs w:val="24"/>
              </w:rPr>
              <w:t xml:space="preserve">      </w:t>
            </w:r>
            <w:r>
              <w:rPr>
                <w:b/>
                <w:color w:val="000000"/>
                <w:spacing w:val="2"/>
                <w:sz w:val="24"/>
                <w:szCs w:val="24"/>
              </w:rPr>
              <w:t>26)</w:t>
            </w:r>
            <w:r>
              <w:rPr>
                <w:sz w:val="24"/>
                <w:szCs w:val="24"/>
              </w:rPr>
              <w:t xml:space="preserve"> </w:t>
            </w:r>
            <w:r>
              <w:rPr>
                <w:b/>
                <w:color w:val="000000"/>
                <w:spacing w:val="2"/>
                <w:sz w:val="24"/>
                <w:szCs w:val="24"/>
              </w:rPr>
              <w:t>тариф – денежное выражение стоимости размера единицы тарификации услуг связи</w:t>
            </w:r>
            <w:ins w:id="0" w:author="Бурин Талгат" w:date="2022-11-21T11:43:00Z">
              <w:r>
                <w:rPr>
                  <w:b/>
                  <w:color w:val="000000"/>
                  <w:spacing w:val="2"/>
                  <w:sz w:val="24"/>
                  <w:szCs w:val="24"/>
                </w:rPr>
                <w:t>,</w:t>
              </w:r>
            </w:ins>
            <w:r>
              <w:rPr>
                <w:b/>
                <w:color w:val="000000"/>
                <w:spacing w:val="2"/>
                <w:sz w:val="24"/>
                <w:szCs w:val="24"/>
              </w:rPr>
              <w:t xml:space="preserve"> установленная оператором связи плата за оказание услуг связи;</w:t>
            </w:r>
          </w:p>
          <w:p>
            <w:pPr>
              <w:jc w:val="both"/>
              <w:rPr>
                <w:color w:val="000000"/>
                <w:spacing w:val="2"/>
                <w:sz w:val="24"/>
                <w:szCs w:val="24"/>
              </w:rPr>
            </w:pPr>
            <w:r>
              <w:rPr>
                <w:color w:val="000000"/>
                <w:spacing w:val="2"/>
                <w:sz w:val="24"/>
                <w:szCs w:val="24"/>
              </w:rPr>
              <w:t xml:space="preserve">      </w:t>
            </w:r>
            <w:r>
              <w:rPr>
                <w:b/>
                <w:color w:val="000000"/>
                <w:spacing w:val="2"/>
                <w:sz w:val="24"/>
                <w:szCs w:val="24"/>
              </w:rPr>
              <w:t>27)</w:t>
            </w:r>
            <w:r>
              <w:rPr>
                <w:color w:val="000000"/>
                <w:spacing w:val="2"/>
                <w:sz w:val="24"/>
                <w:szCs w:val="24"/>
              </w:rPr>
              <w:t xml:space="preserve">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p>
          <w:p>
            <w:pPr>
              <w:jc w:val="both"/>
              <w:rPr>
                <w:color w:val="000000"/>
                <w:spacing w:val="2"/>
                <w:sz w:val="24"/>
                <w:szCs w:val="24"/>
              </w:rPr>
            </w:pPr>
            <w:r>
              <w:rPr>
                <w:color w:val="000000"/>
                <w:spacing w:val="2"/>
                <w:sz w:val="24"/>
                <w:szCs w:val="24"/>
              </w:rPr>
              <w:t xml:space="preserve">      </w:t>
            </w:r>
            <w:r>
              <w:rPr>
                <w:b/>
                <w:color w:val="000000"/>
                <w:spacing w:val="2"/>
                <w:sz w:val="24"/>
                <w:szCs w:val="24"/>
              </w:rPr>
              <w:t>28)</w:t>
            </w:r>
            <w:r>
              <w:rPr>
                <w:color w:val="000000"/>
                <w:spacing w:val="2"/>
                <w:sz w:val="24"/>
                <w:szCs w:val="24"/>
              </w:rPr>
              <w:t xml:space="preserve"> тарифный план – </w:t>
            </w:r>
            <w:r>
              <w:rPr>
                <w:b/>
                <w:color w:val="000000"/>
                <w:spacing w:val="2"/>
                <w:sz w:val="24"/>
                <w:szCs w:val="24"/>
              </w:rPr>
              <w:t xml:space="preserve">система </w:t>
            </w:r>
            <w:r>
              <w:rPr>
                <w:color w:val="000000"/>
                <w:spacing w:val="2"/>
                <w:sz w:val="24"/>
                <w:szCs w:val="24"/>
              </w:rPr>
              <w:t>тарифных предложений, определяющих перечень и стоимость услуг связи, особенности их предоставления и тарификации, устанавливаемый оператором связи абонентам, или определенной группе абонентов, или на определенной ограниченной территории;</w:t>
            </w:r>
          </w:p>
          <w:p>
            <w:pPr>
              <w:jc w:val="both"/>
              <w:rPr>
                <w:color w:val="000000"/>
                <w:spacing w:val="2"/>
                <w:sz w:val="24"/>
                <w:szCs w:val="24"/>
              </w:rPr>
            </w:pPr>
            <w:r>
              <w:rPr>
                <w:b/>
                <w:color w:val="000000"/>
                <w:spacing w:val="2"/>
                <w:sz w:val="24"/>
                <w:szCs w:val="24"/>
              </w:rPr>
              <w:t xml:space="preserve">      29)</w:t>
            </w:r>
            <w:r>
              <w:rPr>
                <w:color w:val="000000"/>
                <w:spacing w:val="2"/>
                <w:sz w:val="24"/>
                <w:szCs w:val="24"/>
              </w:rPr>
              <w:t xml:space="preserve">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p>
            <w:pPr>
              <w:jc w:val="both"/>
              <w:rPr>
                <w:color w:val="000000"/>
                <w:spacing w:val="2"/>
                <w:sz w:val="24"/>
                <w:szCs w:val="24"/>
              </w:rPr>
            </w:pPr>
            <w:r>
              <w:rPr>
                <w:color w:val="000000"/>
                <w:spacing w:val="2"/>
                <w:sz w:val="24"/>
                <w:szCs w:val="24"/>
              </w:rPr>
              <w:t xml:space="preserve">      </w:t>
            </w:r>
            <w:r>
              <w:rPr>
                <w:b/>
                <w:color w:val="000000"/>
                <w:spacing w:val="2"/>
                <w:sz w:val="24"/>
                <w:szCs w:val="24"/>
              </w:rPr>
              <w:t>30)</w:t>
            </w:r>
            <w:r>
              <w:rPr>
                <w:color w:val="000000"/>
                <w:spacing w:val="2"/>
                <w:sz w:val="24"/>
                <w:szCs w:val="24"/>
              </w:rPr>
              <w:t xml:space="preserve">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p>
          <w:p>
            <w:pPr>
              <w:jc w:val="both"/>
              <w:rPr>
                <w:color w:val="000000"/>
                <w:spacing w:val="2"/>
                <w:sz w:val="24"/>
                <w:szCs w:val="24"/>
              </w:rPr>
            </w:pPr>
            <w:r>
              <w:rPr>
                <w:color w:val="000000"/>
                <w:spacing w:val="2"/>
                <w:sz w:val="24"/>
                <w:szCs w:val="24"/>
              </w:rPr>
              <w:t xml:space="preserve">      </w:t>
            </w:r>
            <w:r>
              <w:rPr>
                <w:b/>
                <w:color w:val="000000"/>
                <w:spacing w:val="2"/>
                <w:sz w:val="24"/>
                <w:szCs w:val="24"/>
              </w:rPr>
              <w:t>31)</w:t>
            </w:r>
            <w:r>
              <w:rPr>
                <w:color w:val="000000"/>
                <w:spacing w:val="2"/>
                <w:sz w:val="24"/>
                <w:szCs w:val="24"/>
              </w:rPr>
              <w:t xml:space="preserve"> пользователь услугами связи (далее – пользователь) – физическое или юридическое лицо, получающее услуги связи.             </w:t>
            </w:r>
          </w:p>
          <w:p>
            <w:pPr>
              <w:jc w:val="both"/>
              <w:rPr>
                <w:color w:val="000000"/>
                <w:spacing w:val="2"/>
                <w:sz w:val="24"/>
                <w:szCs w:val="24"/>
              </w:rPr>
            </w:pPr>
            <w:r>
              <w:rPr>
                <w:color w:val="000000"/>
                <w:spacing w:val="2"/>
                <w:sz w:val="24"/>
                <w:szCs w:val="24"/>
              </w:rPr>
              <w:t xml:space="preserve">     </w:t>
            </w:r>
            <w:r>
              <w:rPr>
                <w:b/>
                <w:color w:val="000000"/>
                <w:spacing w:val="2"/>
                <w:sz w:val="24"/>
                <w:szCs w:val="24"/>
              </w:rPr>
              <w:t>32)</w:t>
            </w:r>
            <w:r>
              <w:rPr>
                <w:color w:val="000000"/>
                <w:spacing w:val="2"/>
                <w:sz w:val="24"/>
                <w:szCs w:val="24"/>
              </w:rPr>
              <w:t xml:space="preserve">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p>
          <w:p>
            <w:pPr>
              <w:jc w:val="both"/>
              <w:rPr>
                <w:color w:val="000000"/>
                <w:spacing w:val="2"/>
                <w:sz w:val="24"/>
                <w:szCs w:val="24"/>
              </w:rPr>
            </w:pPr>
            <w:r>
              <w:rPr>
                <w:color w:val="000000"/>
                <w:spacing w:val="2"/>
                <w:sz w:val="24"/>
                <w:szCs w:val="24"/>
              </w:rPr>
              <w:t xml:space="preserve">      </w:t>
            </w:r>
            <w:r>
              <w:rPr>
                <w:b/>
                <w:color w:val="000000"/>
                <w:spacing w:val="2"/>
                <w:sz w:val="24"/>
                <w:szCs w:val="24"/>
              </w:rPr>
              <w:t>33)</w:t>
            </w:r>
            <w:r>
              <w:rPr>
                <w:color w:val="000000"/>
                <w:spacing w:val="2"/>
                <w:sz w:val="24"/>
                <w:szCs w:val="24"/>
              </w:rPr>
              <w:t xml:space="preserve"> терминал – оконечное оборудование, подключаемое к абонентской линии, формирующее сигнал электрической связи для передачи и(или) приема заданной абонентом (пользователем) информации по каналам связи;</w:t>
            </w:r>
          </w:p>
          <w:p>
            <w:pPr>
              <w:jc w:val="both"/>
              <w:rPr>
                <w:color w:val="000000"/>
                <w:spacing w:val="2"/>
                <w:sz w:val="24"/>
                <w:szCs w:val="24"/>
              </w:rPr>
            </w:pPr>
            <w:r>
              <w:rPr>
                <w:b/>
                <w:color w:val="000000"/>
                <w:spacing w:val="2"/>
                <w:sz w:val="24"/>
                <w:szCs w:val="24"/>
              </w:rPr>
              <w:t xml:space="preserve">      34)</w:t>
            </w:r>
            <w:r>
              <w:rPr>
                <w:color w:val="000000"/>
                <w:spacing w:val="2"/>
                <w:sz w:val="24"/>
                <w:szCs w:val="24"/>
              </w:rPr>
              <w:t xml:space="preserve"> спаренная схема включения терминалов – способ включения двух терминалов в единую абонентскую линию, при котором невозможно одновременно соединение для этих двух терминалов;</w:t>
            </w:r>
          </w:p>
          <w:p>
            <w:pPr>
              <w:jc w:val="both"/>
              <w:rPr>
                <w:b/>
                <w:color w:val="000000"/>
                <w:spacing w:val="2"/>
                <w:sz w:val="24"/>
                <w:szCs w:val="24"/>
              </w:rPr>
            </w:pPr>
            <w:r>
              <w:rPr>
                <w:color w:val="000000"/>
                <w:spacing w:val="2"/>
                <w:sz w:val="24"/>
                <w:szCs w:val="24"/>
              </w:rPr>
              <w:t xml:space="preserve">      </w:t>
            </w:r>
            <w:r>
              <w:rPr>
                <w:b/>
                <w:color w:val="000000"/>
                <w:spacing w:val="2"/>
                <w:sz w:val="24"/>
                <w:szCs w:val="24"/>
              </w:rPr>
              <w:t>35)</w:t>
            </w:r>
            <w:r>
              <w:rPr>
                <w:color w:val="000000"/>
                <w:spacing w:val="2"/>
                <w:sz w:val="24"/>
                <w:szCs w:val="24"/>
              </w:rPr>
              <w:t xml:space="preserve"> техническая возможность – наличие функционирующих технических средств и сооружений </w:t>
            </w:r>
            <w:r>
              <w:rPr>
                <w:b/>
                <w:color w:val="000000"/>
                <w:spacing w:val="2"/>
                <w:sz w:val="24"/>
                <w:szCs w:val="24"/>
              </w:rPr>
              <w:t xml:space="preserve">связи в зоне действия сетей оператора связи необходимых для оказания абоненту услуг связи, а также наличие свободных ресурсов (ресурс нумерации и (или) абонентских линий связи);  </w:t>
            </w:r>
          </w:p>
          <w:p>
            <w:pPr>
              <w:jc w:val="both"/>
              <w:rPr>
                <w:color w:val="000000"/>
                <w:spacing w:val="2"/>
                <w:sz w:val="24"/>
                <w:szCs w:val="24"/>
              </w:rPr>
            </w:pPr>
            <w:r>
              <w:rPr>
                <w:b/>
                <w:color w:val="000000"/>
                <w:spacing w:val="2"/>
                <w:sz w:val="24"/>
                <w:szCs w:val="24"/>
              </w:rPr>
              <w:t xml:space="preserve">      36)</w:t>
            </w:r>
            <w:r>
              <w:rPr>
                <w:color w:val="000000"/>
                <w:spacing w:val="2"/>
                <w:sz w:val="24"/>
                <w:szCs w:val="24"/>
              </w:rPr>
              <w:t xml:space="preserve"> трафик – потоки вызовов, сообщений и сигналов, создающих нагрузку на средства связи;</w:t>
            </w:r>
          </w:p>
          <w:p>
            <w:pPr>
              <w:jc w:val="both"/>
              <w:rPr>
                <w:color w:val="000000"/>
                <w:spacing w:val="2"/>
                <w:sz w:val="24"/>
                <w:szCs w:val="24"/>
              </w:rPr>
            </w:pPr>
            <w:r>
              <w:rPr>
                <w:color w:val="000000"/>
                <w:spacing w:val="2"/>
                <w:sz w:val="24"/>
                <w:szCs w:val="24"/>
              </w:rPr>
              <w:t xml:space="preserve">      </w:t>
            </w:r>
            <w:r>
              <w:rPr>
                <w:b/>
                <w:color w:val="000000"/>
                <w:spacing w:val="2"/>
                <w:sz w:val="24"/>
                <w:szCs w:val="24"/>
              </w:rPr>
              <w:t>37)</w:t>
            </w:r>
            <w:r>
              <w:rPr>
                <w:color w:val="000000"/>
                <w:spacing w:val="2"/>
                <w:sz w:val="24"/>
                <w:szCs w:val="24"/>
              </w:rPr>
              <w:t xml:space="preserve"> правительственная связь – специальная защищенная связь для нужд государственного управления;</w:t>
            </w:r>
          </w:p>
          <w:p>
            <w:pPr>
              <w:jc w:val="both"/>
              <w:rPr>
                <w:color w:val="000000"/>
                <w:spacing w:val="2"/>
                <w:sz w:val="24"/>
                <w:szCs w:val="24"/>
              </w:rPr>
            </w:pPr>
            <w:r>
              <w:rPr>
                <w:color w:val="000000"/>
                <w:spacing w:val="2"/>
                <w:sz w:val="24"/>
                <w:szCs w:val="24"/>
              </w:rPr>
              <w:t xml:space="preserve">      </w:t>
            </w:r>
            <w:r>
              <w:rPr>
                <w:b/>
                <w:color w:val="000000"/>
                <w:spacing w:val="2"/>
                <w:sz w:val="24"/>
                <w:szCs w:val="24"/>
              </w:rPr>
              <w:t>38)</w:t>
            </w:r>
            <w:r>
              <w:rPr>
                <w:color w:val="000000"/>
                <w:spacing w:val="2"/>
                <w:sz w:val="24"/>
                <w:szCs w:val="24"/>
              </w:rPr>
              <w:t xml:space="preserve"> крупная авария – повреждение линии связи или коммутационного оборудования емкостью 100 и более абонентских линий;</w:t>
            </w:r>
          </w:p>
          <w:p>
            <w:pPr>
              <w:jc w:val="both"/>
              <w:rPr>
                <w:b/>
                <w:color w:val="000000"/>
                <w:spacing w:val="2"/>
                <w:sz w:val="24"/>
                <w:szCs w:val="24"/>
              </w:rPr>
            </w:pPr>
            <w:r>
              <w:rPr>
                <w:color w:val="000000"/>
                <w:spacing w:val="2"/>
                <w:sz w:val="24"/>
                <w:szCs w:val="24"/>
              </w:rPr>
              <w:t xml:space="preserve">     </w:t>
            </w:r>
            <w:r>
              <w:rPr>
                <w:b/>
                <w:color w:val="000000"/>
                <w:spacing w:val="2"/>
                <w:sz w:val="24"/>
                <w:szCs w:val="24"/>
              </w:rPr>
              <w:t>39) перенос абонентского номера – услуга по сохранению и использованию абонентского номера в сетях сотовой связи, предоставляемая абоненту при заключении им нового договора об оказании услуг сотовой связи с другим оператором сотовой связи;</w:t>
            </w:r>
          </w:p>
          <w:p>
            <w:pPr>
              <w:jc w:val="both"/>
              <w:rPr>
                <w:b/>
                <w:color w:val="000000"/>
                <w:spacing w:val="2"/>
                <w:sz w:val="24"/>
                <w:szCs w:val="24"/>
              </w:rPr>
            </w:pPr>
            <w:r>
              <w:rPr>
                <w:b/>
                <w:color w:val="000000"/>
                <w:spacing w:val="2"/>
                <w:sz w:val="24"/>
                <w:szCs w:val="24"/>
              </w:rPr>
              <w:t xml:space="preserve">     40) карта идентификации абонента – идентификационный микропроцессорный модуль (съемный или встроенный) индивидуального доступа, являющийся частью абонентского устройства, который идентифицирует абонента и обеспечивает доступ абонента к услугам оператора сотовой связи (SIM/R-UIM–, USIM–, eSim – карты);</w:t>
            </w:r>
          </w:p>
          <w:p>
            <w:pPr>
              <w:jc w:val="both"/>
              <w:rPr>
                <w:b/>
                <w:color w:val="000000"/>
                <w:spacing w:val="2"/>
                <w:sz w:val="24"/>
                <w:szCs w:val="24"/>
              </w:rPr>
            </w:pPr>
            <w:r>
              <w:rPr>
                <w:b/>
                <w:color w:val="000000"/>
                <w:spacing w:val="2"/>
                <w:sz w:val="24"/>
                <w:szCs w:val="24"/>
              </w:rPr>
              <w:t xml:space="preserve">    41) лицевой счет абонента (далее – лицевой счет) – регистр аналитического учета в биллинговой системе оператора связи, предназначенный для учета объема оказанных услуг, поступления и расходования денег, внесенных согласно заключенного договора с абонентом в счет оплаты услуг; </w:t>
            </w:r>
          </w:p>
          <w:p>
            <w:pPr>
              <w:jc w:val="both"/>
              <w:rPr>
                <w:b/>
                <w:color w:val="000000"/>
                <w:spacing w:val="2"/>
                <w:sz w:val="24"/>
                <w:szCs w:val="24"/>
              </w:rPr>
            </w:pPr>
            <w:r>
              <w:rPr>
                <w:b/>
                <w:color w:val="000000"/>
                <w:spacing w:val="2"/>
                <w:sz w:val="24"/>
                <w:szCs w:val="24"/>
              </w:rPr>
              <w:t xml:space="preserve">    42) предоплаченный пакет – абонентский номер, с первоначальным балансом, запрограммированный на определенный тарифный план; </w:t>
            </w:r>
          </w:p>
          <w:p>
            <w:pPr>
              <w:jc w:val="both"/>
              <w:rPr>
                <w:b/>
                <w:color w:val="000000"/>
                <w:spacing w:val="2"/>
                <w:sz w:val="24"/>
                <w:szCs w:val="24"/>
              </w:rPr>
            </w:pPr>
            <w:r>
              <w:rPr>
                <w:b/>
                <w:color w:val="000000"/>
                <w:spacing w:val="2"/>
                <w:sz w:val="24"/>
                <w:szCs w:val="24"/>
              </w:rPr>
              <w:t xml:space="preserve">     43) базовый тарифный план – тарифный план с авансовым порядком расчета без абонентской платы и содержащий основные услуги сотовой связи; </w:t>
            </w:r>
          </w:p>
          <w:p>
            <w:pPr>
              <w:jc w:val="both"/>
              <w:rPr>
                <w:b/>
                <w:color w:val="000000"/>
                <w:spacing w:val="2"/>
                <w:sz w:val="24"/>
                <w:szCs w:val="24"/>
              </w:rPr>
            </w:pPr>
            <w:r>
              <w:rPr>
                <w:b/>
                <w:color w:val="000000"/>
                <w:spacing w:val="2"/>
                <w:sz w:val="24"/>
                <w:szCs w:val="24"/>
              </w:rPr>
              <w:t xml:space="preserve">     44) оператор-донор (далее – донор) – оператор сотовой связи, из сети связи которого осуществляется перенос абонентского номера; </w:t>
            </w:r>
          </w:p>
          <w:p>
            <w:pPr>
              <w:jc w:val="both"/>
              <w:rPr>
                <w:b/>
                <w:color w:val="000000"/>
                <w:spacing w:val="2"/>
                <w:sz w:val="24"/>
                <w:szCs w:val="24"/>
              </w:rPr>
            </w:pPr>
            <w:r>
              <w:rPr>
                <w:b/>
                <w:color w:val="000000"/>
                <w:spacing w:val="2"/>
                <w:sz w:val="24"/>
                <w:szCs w:val="24"/>
              </w:rPr>
              <w:t xml:space="preserve">    45) присоединение к публичному договору – способ заключения договора между оператором сотовой связи и абонентом, при котором присоединяющийся абонент принимает условия предложенного публичного договора путем подписания формуляра или иным способом подтверждения посредством использования автоматической системы обслуживания по установленной оператором форме, в котором оговорено данное присоединение; </w:t>
            </w:r>
          </w:p>
          <w:p>
            <w:pPr>
              <w:jc w:val="both"/>
              <w:rPr>
                <w:b/>
                <w:color w:val="000000"/>
                <w:spacing w:val="2"/>
                <w:sz w:val="24"/>
                <w:szCs w:val="24"/>
              </w:rPr>
            </w:pPr>
            <w:r>
              <w:rPr>
                <w:b/>
                <w:color w:val="000000"/>
                <w:spacing w:val="2"/>
                <w:sz w:val="24"/>
                <w:szCs w:val="24"/>
              </w:rPr>
              <w:t xml:space="preserve">     46) контент - содержательная часть услуги провайдера (содержимым могут быть определены различные данные/информация: текстовые/видео/аудио файлы, графические изображения, фотографии, научные данные и другое); </w:t>
            </w:r>
          </w:p>
          <w:p>
            <w:pPr>
              <w:jc w:val="both"/>
              <w:rPr>
                <w:b/>
                <w:color w:val="000000"/>
                <w:spacing w:val="2"/>
                <w:sz w:val="24"/>
                <w:szCs w:val="24"/>
              </w:rPr>
            </w:pPr>
            <w:r>
              <w:rPr>
                <w:b/>
                <w:color w:val="000000"/>
                <w:spacing w:val="2"/>
                <w:sz w:val="24"/>
                <w:szCs w:val="24"/>
              </w:rPr>
              <w:t xml:space="preserve">     47) короткое текстовое сообщение (SMS, USSD) – информационное сообщение, состоящее из букв и(или) цифр и(или) символов, набранных в определенной последовательности и в объеме, допускаемом техническими возможностями сети оператора сотовой связи и абонентского устройства; </w:t>
            </w:r>
          </w:p>
          <w:p>
            <w:pPr>
              <w:jc w:val="both"/>
              <w:rPr>
                <w:b/>
                <w:color w:val="000000"/>
                <w:spacing w:val="2"/>
                <w:sz w:val="24"/>
                <w:szCs w:val="24"/>
              </w:rPr>
            </w:pPr>
            <w:r>
              <w:rPr>
                <w:b/>
                <w:color w:val="000000"/>
                <w:spacing w:val="2"/>
                <w:sz w:val="24"/>
                <w:szCs w:val="24"/>
              </w:rPr>
              <w:t xml:space="preserve">      48) мультимедийное сообщение (MMS) – информационное сообщение, в котором содержится текстовая и(или), аудиальная, графическая и видео информация (графическое изображение, аудио, видео), передаваемая в объеме, допускаемом техническими возможностями сети оператора сотовой связи и абонентского устройства; </w:t>
            </w:r>
          </w:p>
          <w:p>
            <w:pPr>
              <w:jc w:val="both"/>
              <w:rPr>
                <w:b/>
                <w:color w:val="000000"/>
                <w:spacing w:val="2"/>
                <w:sz w:val="24"/>
                <w:szCs w:val="24"/>
              </w:rPr>
            </w:pPr>
            <w:r>
              <w:rPr>
                <w:b/>
                <w:color w:val="000000"/>
                <w:spacing w:val="2"/>
                <w:sz w:val="24"/>
                <w:szCs w:val="24"/>
              </w:rPr>
              <w:t xml:space="preserve">      49) представитель (агент, дилер, дистрибьютор, а также их субагенты и представители) оператора – юридическое или физическое лицо, уполномоченное на основании доверенности либо соответствующего договора с оператором на:</w:t>
            </w:r>
          </w:p>
          <w:p>
            <w:pPr>
              <w:jc w:val="both"/>
              <w:rPr>
                <w:b/>
                <w:color w:val="000000"/>
                <w:spacing w:val="2"/>
                <w:sz w:val="24"/>
                <w:szCs w:val="24"/>
              </w:rPr>
            </w:pPr>
            <w:r>
              <w:rPr>
                <w:b/>
                <w:color w:val="000000"/>
                <w:spacing w:val="2"/>
                <w:sz w:val="24"/>
                <w:szCs w:val="24"/>
              </w:rPr>
              <w:t>осуществление распространения абонентских номеров и карт идентификации абонента;</w:t>
            </w:r>
          </w:p>
          <w:p>
            <w:pPr>
              <w:jc w:val="both"/>
              <w:rPr>
                <w:b/>
                <w:color w:val="000000"/>
                <w:spacing w:val="2"/>
                <w:sz w:val="24"/>
                <w:szCs w:val="24"/>
              </w:rPr>
            </w:pPr>
            <w:r>
              <w:rPr>
                <w:b/>
                <w:color w:val="000000"/>
                <w:spacing w:val="2"/>
                <w:sz w:val="24"/>
                <w:szCs w:val="24"/>
              </w:rPr>
              <w:t>заключение от имени оператора договоров на оказание услуг сотовой связи;</w:t>
            </w:r>
          </w:p>
          <w:p>
            <w:pPr>
              <w:jc w:val="both"/>
              <w:rPr>
                <w:b/>
                <w:color w:val="000000"/>
                <w:spacing w:val="2"/>
                <w:sz w:val="24"/>
                <w:szCs w:val="24"/>
              </w:rPr>
            </w:pPr>
            <w:r>
              <w:rPr>
                <w:b/>
                <w:color w:val="000000"/>
                <w:spacing w:val="2"/>
                <w:sz w:val="24"/>
                <w:szCs w:val="24"/>
              </w:rPr>
              <w:t xml:space="preserve"> предоставление услуг абонентам операторов (прием платежей, замена SIM/R-UIM-карт и пр.) </w:t>
            </w:r>
          </w:p>
          <w:p>
            <w:pPr>
              <w:jc w:val="both"/>
              <w:rPr>
                <w:b/>
                <w:color w:val="000000"/>
                <w:spacing w:val="2"/>
                <w:sz w:val="24"/>
                <w:szCs w:val="24"/>
              </w:rPr>
            </w:pPr>
            <w:r>
              <w:rPr>
                <w:b/>
                <w:color w:val="000000"/>
                <w:spacing w:val="2"/>
                <w:sz w:val="24"/>
                <w:szCs w:val="24"/>
              </w:rPr>
              <w:t xml:space="preserve">     50) роуминг – предоставление услуг сотовой связи абоненту оператора сотовой связи в сети оператора сотовой связи в другой стране, на основании роумингового соглашения между операторами сотовой связи. Для реализации роуминга необходима техническая совместимость абонентского устройства (сотового телефона абонента) и сети оператора связи в другой стране;</w:t>
            </w:r>
          </w:p>
          <w:p>
            <w:pPr>
              <w:jc w:val="both"/>
              <w:rPr>
                <w:b/>
                <w:color w:val="000000"/>
                <w:spacing w:val="2"/>
                <w:sz w:val="24"/>
                <w:szCs w:val="24"/>
              </w:rPr>
            </w:pPr>
            <w:r>
              <w:rPr>
                <w:b/>
                <w:color w:val="000000"/>
                <w:spacing w:val="2"/>
                <w:sz w:val="24"/>
                <w:szCs w:val="24"/>
              </w:rPr>
              <w:t xml:space="preserve">     51) роуминг партнер – оператор сотовой связи другой страны, на основании договора предоставляющий услуги роуминга за пределами Республики Казахстан;</w:t>
            </w:r>
          </w:p>
          <w:p>
            <w:pPr>
              <w:jc w:val="both"/>
              <w:rPr>
                <w:b/>
                <w:color w:val="000000"/>
                <w:spacing w:val="2"/>
                <w:sz w:val="24"/>
                <w:szCs w:val="24"/>
              </w:rPr>
            </w:pPr>
            <w:r>
              <w:rPr>
                <w:b/>
                <w:color w:val="000000"/>
                <w:spacing w:val="2"/>
                <w:sz w:val="24"/>
                <w:szCs w:val="24"/>
              </w:rPr>
              <w:t xml:space="preserve">     52) идентификационный код – код абонентского устройства или абонентской станции, присваиваемый заводом-изготовителем, который передается в сеть оператора связи при подключении к ней этого устройства; </w:t>
            </w:r>
          </w:p>
          <w:p>
            <w:pPr>
              <w:jc w:val="both"/>
              <w:rPr>
                <w:b/>
                <w:color w:val="000000"/>
                <w:spacing w:val="2"/>
                <w:sz w:val="24"/>
                <w:szCs w:val="24"/>
              </w:rPr>
            </w:pPr>
            <w:r>
              <w:rPr>
                <w:b/>
                <w:color w:val="000000"/>
                <w:spacing w:val="2"/>
                <w:sz w:val="24"/>
                <w:szCs w:val="24"/>
              </w:rPr>
              <w:t xml:space="preserve">     53) техническое решение – комплекс программно-технических средств, разрабатываемых и поддерживающихся оператором, организационно-технические мероприятия в сети оператора, обеспечивающих доступ абонентов(пользователей) к услугам, посредством сети оператора; </w:t>
            </w:r>
          </w:p>
          <w:p>
            <w:pPr>
              <w:jc w:val="both"/>
              <w:rPr>
                <w:b/>
                <w:color w:val="000000"/>
                <w:spacing w:val="2"/>
                <w:sz w:val="24"/>
                <w:szCs w:val="24"/>
              </w:rPr>
            </w:pPr>
            <w:r>
              <w:rPr>
                <w:b/>
                <w:color w:val="000000"/>
                <w:spacing w:val="2"/>
                <w:sz w:val="24"/>
                <w:szCs w:val="24"/>
              </w:rPr>
              <w:t xml:space="preserve">     54) оператор-реципиент (далее – реципиент) – оператор сотовой связи, в сеть связи которого осуществляется перенос абонентского номера; </w:t>
            </w:r>
          </w:p>
          <w:p>
            <w:pPr>
              <w:jc w:val="both"/>
              <w:rPr>
                <w:b/>
                <w:color w:val="000000"/>
                <w:spacing w:val="2"/>
                <w:sz w:val="24"/>
                <w:szCs w:val="24"/>
              </w:rPr>
            </w:pPr>
            <w:r>
              <w:rPr>
                <w:b/>
                <w:color w:val="000000"/>
                <w:spacing w:val="2"/>
                <w:sz w:val="24"/>
                <w:szCs w:val="24"/>
              </w:rPr>
              <w:t xml:space="preserve">     55) сотовая связь – вид электрической связи, использующей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предназначенной для двустороннего (многостороннего) обмена информацией, передаваемой посредством радиоволн; </w:t>
            </w:r>
          </w:p>
          <w:p>
            <w:pPr>
              <w:jc w:val="both"/>
              <w:rPr>
                <w:b/>
                <w:color w:val="000000"/>
                <w:spacing w:val="2"/>
                <w:sz w:val="24"/>
                <w:szCs w:val="24"/>
              </w:rPr>
            </w:pPr>
            <w:r>
              <w:rPr>
                <w:b/>
                <w:color w:val="000000"/>
                <w:spacing w:val="2"/>
                <w:sz w:val="24"/>
                <w:szCs w:val="24"/>
              </w:rPr>
              <w:t xml:space="preserve">      56) сеть сотовой связи – категория единой сети телекоммуникаций Республики Казахстан, состоящая из комплекса технических сооружений и оборудования, способствующая установлению соединения абонентских устройств с помощью средств коммутации и оборудования приема-передачи радиосигналов; </w:t>
            </w:r>
          </w:p>
          <w:p>
            <w:pPr>
              <w:jc w:val="both"/>
              <w:rPr>
                <w:b/>
                <w:color w:val="000000"/>
                <w:spacing w:val="2"/>
                <w:sz w:val="24"/>
                <w:szCs w:val="24"/>
              </w:rPr>
            </w:pPr>
            <w:r>
              <w:rPr>
                <w:b/>
                <w:color w:val="000000"/>
                <w:spacing w:val="2"/>
                <w:sz w:val="24"/>
                <w:szCs w:val="24"/>
              </w:rPr>
              <w:t xml:space="preserve">     57) оператор сотовой связи - оператор связи, предоставляющий услуги сотовой связи; </w:t>
            </w:r>
          </w:p>
          <w:p>
            <w:pPr>
              <w:jc w:val="both"/>
              <w:rPr>
                <w:b/>
                <w:color w:val="000000"/>
                <w:spacing w:val="2"/>
                <w:sz w:val="24"/>
                <w:szCs w:val="24"/>
              </w:rPr>
            </w:pPr>
            <w:r>
              <w:rPr>
                <w:b/>
                <w:color w:val="000000"/>
                <w:spacing w:val="2"/>
                <w:sz w:val="24"/>
                <w:szCs w:val="24"/>
              </w:rPr>
              <w:t xml:space="preserve">     58) уведомление оператора сотовой связи – письменное, голосовое или текстовое (с использованием средств оператора связи и (или) средств массовой информации) сообщение оператора связи, направляемое абоненту по поводу оказания услуг сотовой связи; </w:t>
            </w:r>
          </w:p>
          <w:p>
            <w:pPr>
              <w:jc w:val="both"/>
              <w:rPr>
                <w:b/>
                <w:color w:val="000000"/>
                <w:spacing w:val="2"/>
                <w:sz w:val="24"/>
                <w:szCs w:val="24"/>
              </w:rPr>
            </w:pPr>
            <w:r>
              <w:rPr>
                <w:b/>
                <w:color w:val="000000"/>
                <w:spacing w:val="2"/>
                <w:sz w:val="24"/>
                <w:szCs w:val="24"/>
              </w:rPr>
              <w:t xml:space="preserve">      59) зона обслуживания оператора сотовой связи – территория, на которой оператор сотовой связи оказывает услуги сотовой связи в соответствии с лицензией и техническими возможностями своей сети; </w:t>
            </w:r>
          </w:p>
          <w:p>
            <w:pPr>
              <w:jc w:val="both"/>
              <w:rPr>
                <w:b/>
                <w:color w:val="000000"/>
                <w:spacing w:val="2"/>
                <w:sz w:val="24"/>
                <w:szCs w:val="24"/>
              </w:rPr>
            </w:pPr>
            <w:r>
              <w:rPr>
                <w:b/>
                <w:color w:val="000000"/>
                <w:spacing w:val="2"/>
                <w:sz w:val="24"/>
                <w:szCs w:val="24"/>
              </w:rPr>
              <w:t xml:space="preserve">     60) пороговая сумма – сумма, необходимая для подключения услуги роуминга, зачисляющаяся на лицевой счет абонента и в последующем предназначенная для оплаты абонентом услуг сотовой связи, в том числе и в роуминге;</w:t>
            </w:r>
          </w:p>
          <w:p>
            <w:pPr>
              <w:jc w:val="both"/>
              <w:rPr>
                <w:b/>
                <w:color w:val="000000"/>
                <w:spacing w:val="2"/>
                <w:sz w:val="24"/>
                <w:szCs w:val="24"/>
              </w:rPr>
            </w:pPr>
            <w:r>
              <w:rPr>
                <w:b/>
                <w:color w:val="000000"/>
                <w:spacing w:val="2"/>
                <w:sz w:val="24"/>
                <w:szCs w:val="24"/>
              </w:rPr>
              <w:t xml:space="preserve">     61) детализация счета – информация обо всех полученных абонентом услугах сотовой связи в сети своего оператора и сетях других операторов, с указанием абонентских номеров, даты и времени состоявшихся соединений, виды оказанных услуг сотовой связи с указанием объема услуг по каждому виду и суммы, предъявляемой к оплате. </w:t>
            </w:r>
          </w:p>
          <w:p>
            <w:pPr>
              <w:jc w:val="both"/>
              <w:rPr>
                <w:b/>
                <w:color w:val="000000"/>
                <w:spacing w:val="2"/>
                <w:sz w:val="24"/>
                <w:szCs w:val="24"/>
              </w:rPr>
            </w:pPr>
            <w:r>
              <w:rPr>
                <w:b/>
                <w:color w:val="000000"/>
                <w:spacing w:val="2"/>
                <w:sz w:val="24"/>
                <w:szCs w:val="24"/>
              </w:rPr>
              <w:t xml:space="preserve">     62) авторизация – процесс анализа на сервере оператора связи введенных абонентом и (или) пользователем аутентификационных данных, по результатам которого определяется наличие у абонента и (или) пользователя прав на получение услуги доступа к Интернету; </w:t>
            </w:r>
          </w:p>
          <w:p>
            <w:pPr>
              <w:jc w:val="both"/>
              <w:rPr>
                <w:b/>
                <w:color w:val="000000"/>
                <w:spacing w:val="2"/>
                <w:sz w:val="24"/>
                <w:szCs w:val="24"/>
              </w:rPr>
            </w:pPr>
            <w:r>
              <w:rPr>
                <w:b/>
                <w:color w:val="000000"/>
                <w:spacing w:val="2"/>
                <w:sz w:val="24"/>
                <w:szCs w:val="24"/>
              </w:rPr>
              <w:t xml:space="preserve">     63) аутентификационные данные – уникальный логин (login) и пароль (password) абонента и (или) пользователя, используемые для подтверждения права на получение услуги доступа к Интернету или и (или) технологически связанных с ними услуг, в качестве аутентификационных данных может также использоваться абонентский номер; </w:t>
            </w:r>
          </w:p>
          <w:p>
            <w:pPr>
              <w:jc w:val="both"/>
              <w:rPr>
                <w:b/>
                <w:color w:val="000000"/>
                <w:spacing w:val="2"/>
                <w:sz w:val="24"/>
                <w:szCs w:val="24"/>
              </w:rPr>
            </w:pPr>
            <w:r>
              <w:rPr>
                <w:b/>
                <w:color w:val="000000"/>
                <w:spacing w:val="2"/>
                <w:sz w:val="24"/>
                <w:szCs w:val="24"/>
              </w:rPr>
              <w:t xml:space="preserve">     64) услуги доступа к Интернету посредством подвижных сетей связи – возможность работы в сети Интернет абонентского устройства, перемещаясь из одной зоны действия одной базовой станции в другую без разрыва связи при скорости перемещения до 150 км/час; </w:t>
            </w:r>
          </w:p>
          <w:p>
            <w:pPr>
              <w:jc w:val="both"/>
              <w:rPr>
                <w:b/>
                <w:color w:val="000000"/>
                <w:spacing w:val="2"/>
                <w:sz w:val="24"/>
                <w:szCs w:val="24"/>
              </w:rPr>
            </w:pPr>
            <w:r>
              <w:rPr>
                <w:b/>
                <w:color w:val="000000"/>
                <w:spacing w:val="2"/>
                <w:sz w:val="24"/>
                <w:szCs w:val="24"/>
              </w:rPr>
              <w:t xml:space="preserve">    65) пункт общественного доступа к Интернету – место оказания пользователям возмездных или безвозмездных услуг доступа к Интернету; </w:t>
            </w:r>
          </w:p>
          <w:p>
            <w:pPr>
              <w:jc w:val="both"/>
              <w:rPr>
                <w:b/>
                <w:color w:val="000000"/>
                <w:spacing w:val="2"/>
                <w:sz w:val="24"/>
                <w:szCs w:val="24"/>
              </w:rPr>
            </w:pPr>
            <w:r>
              <w:rPr>
                <w:b/>
                <w:color w:val="000000"/>
                <w:spacing w:val="2"/>
                <w:sz w:val="24"/>
                <w:szCs w:val="24"/>
              </w:rPr>
              <w:t xml:space="preserve">    66) владелец пункта общественного доступа к Интернету (далее – владелец) – физическое или юридическое лицо, которому принадлежит пункт общественного доступа к Интернету на правах собственности или иных законных основаниях;</w:t>
            </w:r>
          </w:p>
          <w:p>
            <w:pPr>
              <w:jc w:val="both"/>
              <w:rPr>
                <w:b/>
                <w:color w:val="000000"/>
                <w:spacing w:val="2"/>
                <w:sz w:val="24"/>
                <w:szCs w:val="24"/>
              </w:rPr>
            </w:pPr>
            <w:r>
              <w:rPr>
                <w:b/>
                <w:color w:val="000000"/>
                <w:spacing w:val="2"/>
                <w:sz w:val="24"/>
                <w:szCs w:val="24"/>
              </w:rPr>
              <w:t xml:space="preserve">    67) услуга доступа к Интернету – услуга по приему и передаче данных с использованием сети Интернет; </w:t>
            </w:r>
          </w:p>
          <w:p>
            <w:pPr>
              <w:jc w:val="both"/>
              <w:rPr>
                <w:b/>
                <w:color w:val="000000"/>
                <w:spacing w:val="2"/>
                <w:sz w:val="24"/>
                <w:szCs w:val="24"/>
              </w:rPr>
            </w:pPr>
            <w:r>
              <w:rPr>
                <w:b/>
                <w:color w:val="000000"/>
                <w:spacing w:val="2"/>
                <w:sz w:val="24"/>
                <w:szCs w:val="24"/>
              </w:rPr>
              <w:t xml:space="preserve">    68) оператор услуг доступа к Интернету – физическое или юридическое лицо, зарегистрированное на территории Республики Казахстан, оказывающее услуги связи и (или) эксплуатирующее сети связи; </w:t>
            </w:r>
          </w:p>
          <w:p>
            <w:pPr>
              <w:jc w:val="both"/>
              <w:rPr>
                <w:b/>
                <w:color w:val="000000"/>
                <w:spacing w:val="2"/>
                <w:sz w:val="24"/>
                <w:szCs w:val="24"/>
              </w:rPr>
            </w:pPr>
            <w:r>
              <w:rPr>
                <w:b/>
                <w:color w:val="000000"/>
                <w:spacing w:val="2"/>
                <w:sz w:val="24"/>
                <w:szCs w:val="24"/>
              </w:rPr>
              <w:t xml:space="preserve">     69) доступ к Интернету посредством фиксированных сетей связи – возможность работы в Интернет абонентского устройства в радиусе действия определенной базовой станции, при перемещении из одной зоны в другую связь разрывается и устанавливается заново;</w:t>
            </w:r>
          </w:p>
          <w:p>
            <w:pPr>
              <w:jc w:val="both"/>
              <w:rPr>
                <w:b/>
                <w:color w:val="000000"/>
                <w:spacing w:val="2"/>
                <w:sz w:val="24"/>
                <w:szCs w:val="24"/>
              </w:rPr>
            </w:pPr>
            <w:r>
              <w:rPr>
                <w:b/>
                <w:color w:val="000000"/>
                <w:spacing w:val="2"/>
                <w:sz w:val="24"/>
                <w:szCs w:val="24"/>
              </w:rPr>
              <w:t xml:space="preserve">  70) пользователь услугами сотовой связи (далее - пользователь) - физическое лицо, получающее услуги сотовой связи и (/или) технологически связанные с ними услуги, которому абонент передал во временное пользование карту идентификации абонента. При этом все права и обязанности по договору об оказании услуг сотовой связи сохраняются за абонентом в полном объеме.</w:t>
            </w:r>
          </w:p>
        </w:tc>
        <w:tc>
          <w:tcPr>
            <w:tcW w:w="771"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Данная норма перенесена из Правил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В целях обобщения и объединения понятия </w:t>
            </w:r>
            <w:r>
              <w:rPr>
                <w:rFonts w:eastAsia="Times New Roman"/>
                <w:b/>
                <w:bCs/>
                <w:color w:val="000000"/>
                <w:sz w:val="24"/>
                <w:szCs w:val="24"/>
                <w:lang w:eastAsia="ru-RU"/>
              </w:rPr>
              <w:t>«абонентский номер»</w:t>
            </w:r>
            <w:r>
              <w:rPr>
                <w:rFonts w:eastAsia="Times New Roman"/>
                <w:bCs/>
                <w:color w:val="000000"/>
                <w:sz w:val="24"/>
                <w:szCs w:val="24"/>
                <w:lang w:eastAsia="ru-RU"/>
              </w:rPr>
              <w:t xml:space="preserve"> оператора телефонной связи и оператора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FF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Уточнение редакций в части использования аутентификации согласно подпункта 46-2 статьи 1 ЗРК «Об информатизации».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sz w:val="24"/>
                <w:szCs w:val="24"/>
              </w:rPr>
              <w:t>Редакционная поправка.</w:t>
            </w:r>
          </w:p>
          <w:p>
            <w:pPr>
              <w:shd w:val="clear" w:color="auto" w:fill="FFFFFF"/>
              <w:jc w:val="both"/>
              <w:textAlignment w:val="baseline"/>
              <w:rPr>
                <w:color w:val="000000"/>
                <w:spacing w:val="2"/>
                <w:sz w:val="24"/>
                <w:szCs w:val="24"/>
              </w:rPr>
            </w:pPr>
            <w:r>
              <w:rPr>
                <w:rFonts w:eastAsia="Times New Roman"/>
                <w:bCs/>
                <w:color w:val="000000"/>
                <w:sz w:val="24"/>
                <w:szCs w:val="24"/>
                <w:lang w:eastAsia="ru-RU"/>
              </w:rPr>
              <w:t xml:space="preserve">    В целях объединения понятия «услуг </w:t>
            </w:r>
            <w:r>
              <w:rPr>
                <w:color w:val="000000"/>
                <w:spacing w:val="2"/>
                <w:sz w:val="24"/>
                <w:szCs w:val="24"/>
              </w:rPr>
              <w:t>связи</w:t>
            </w:r>
            <w:r>
              <w:rPr>
                <w:rFonts w:eastAsia="Times New Roman"/>
                <w:bCs/>
                <w:color w:val="000000"/>
                <w:sz w:val="24"/>
                <w:szCs w:val="24"/>
                <w:lang w:eastAsia="ru-RU"/>
              </w:rPr>
              <w:t xml:space="preserve">» для обслуживания абонентов операторами телефонной и сотовой связи в части возможности подключения или отключения через </w:t>
            </w:r>
            <w:r>
              <w:rPr>
                <w:color w:val="000000"/>
                <w:spacing w:val="2"/>
                <w:sz w:val="24"/>
                <w:szCs w:val="24"/>
              </w:rPr>
              <w:t xml:space="preserve">SMS-, MMS- или USSD-запроса. </w:t>
            </w:r>
          </w:p>
          <w:p>
            <w:pPr>
              <w:shd w:val="clear" w:color="auto" w:fill="FFFFFF"/>
              <w:jc w:val="both"/>
              <w:textAlignment w:val="baseline"/>
              <w:rPr>
                <w:rFonts w:eastAsia="Times New Roman"/>
                <w:bCs/>
                <w:color w:val="000000"/>
                <w:sz w:val="24"/>
                <w:szCs w:val="24"/>
                <w:lang w:eastAsia="ru-RU"/>
              </w:rPr>
            </w:pPr>
            <w:r>
              <w:rPr>
                <w:color w:val="000000"/>
                <w:spacing w:val="2"/>
                <w:sz w:val="24"/>
                <w:szCs w:val="24"/>
              </w:rPr>
              <w:t xml:space="preserve">   Согласно ст. 2 ЗРК «О связи» услуги связи - деятельность по приему, обработке, хранению, передаче, перевозке, доставке почтовых и специальных отправлений, почтовых переводов денег или </w:t>
            </w:r>
            <w:r>
              <w:rPr>
                <w:color w:val="000000"/>
                <w:spacing w:val="2"/>
                <w:sz w:val="24"/>
                <w:szCs w:val="24"/>
                <w:u w:val="single"/>
              </w:rPr>
              <w:t>сообщений телекоммуникаций;</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Уточнение видов услуг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Приводится в соответствии с подпунктом 22) статьи 1 ЗРК «О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highlight w:val="yellow"/>
                <w:lang w:eastAsia="ru-RU"/>
              </w:rPr>
            </w:pPr>
          </w:p>
          <w:p>
            <w:pPr>
              <w:shd w:val="clear" w:color="auto" w:fill="FFFFFF"/>
              <w:jc w:val="both"/>
              <w:textAlignment w:val="baseline"/>
              <w:rPr>
                <w:rFonts w:eastAsia="Times New Roman"/>
                <w:bCs/>
                <w:color w:val="000000"/>
                <w:sz w:val="24"/>
                <w:szCs w:val="24"/>
                <w:highlight w:val="yellow"/>
                <w:lang w:eastAsia="ru-RU"/>
              </w:rPr>
            </w:pPr>
          </w:p>
          <w:p>
            <w:pPr>
              <w:shd w:val="clear" w:color="auto" w:fill="FFFFFF"/>
              <w:jc w:val="both"/>
              <w:textAlignment w:val="baseline"/>
              <w:rPr>
                <w:rFonts w:eastAsia="Times New Roman"/>
                <w:bCs/>
                <w:color w:val="000000"/>
                <w:sz w:val="24"/>
                <w:szCs w:val="24"/>
                <w:highlight w:val="yellow"/>
                <w:lang w:eastAsia="ru-RU"/>
              </w:rPr>
            </w:pPr>
          </w:p>
          <w:p>
            <w:pPr>
              <w:shd w:val="clear" w:color="auto" w:fill="FFFFFF"/>
              <w:jc w:val="both"/>
              <w:textAlignment w:val="baseline"/>
              <w:rPr>
                <w:rFonts w:eastAsia="Times New Roman"/>
                <w:bCs/>
                <w:color w:val="000000"/>
                <w:sz w:val="24"/>
                <w:szCs w:val="24"/>
                <w:highlight w:val="yellow"/>
                <w:lang w:eastAsia="ru-RU"/>
              </w:rPr>
            </w:pPr>
          </w:p>
          <w:p>
            <w:pPr>
              <w:shd w:val="clear" w:color="auto" w:fill="FFFFFF"/>
              <w:jc w:val="both"/>
              <w:textAlignment w:val="baseline"/>
              <w:rPr>
                <w:rFonts w:eastAsia="Times New Roman"/>
                <w:bCs/>
                <w:color w:val="000000"/>
                <w:sz w:val="24"/>
                <w:szCs w:val="24"/>
                <w:highlight w:val="yellow"/>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highlight w:val="yellow"/>
                <w:lang w:eastAsia="ru-RU"/>
              </w:rPr>
              <w:t xml:space="preserve">          </w:t>
            </w: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В целях объединения и разграничения расчетных периодов для оператора телефонной и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В целях разграничения личного кабинета для операторов телефонной и сотовой связи. </w:t>
            </w:r>
          </w:p>
          <w:p>
            <w:pPr>
              <w:shd w:val="clear" w:color="auto" w:fill="FFFFFF"/>
              <w:jc w:val="both"/>
              <w:textAlignment w:val="baseline"/>
              <w:rPr>
                <w:b/>
                <w:color w:val="000000"/>
                <w:spacing w:val="2"/>
                <w:sz w:val="24"/>
                <w:szCs w:val="24"/>
              </w:rPr>
            </w:pPr>
            <w:r>
              <w:rPr>
                <w:color w:val="000000"/>
                <w:spacing w:val="2"/>
                <w:sz w:val="24"/>
                <w:szCs w:val="24"/>
              </w:rPr>
              <w:t xml:space="preserve">      </w:t>
            </w:r>
          </w:p>
          <w:p>
            <w:pPr>
              <w:shd w:val="clear" w:color="auto" w:fill="FFFFFF"/>
              <w:jc w:val="both"/>
              <w:textAlignment w:val="baseline"/>
              <w:rPr>
                <w:color w:val="000000"/>
                <w:spacing w:val="2"/>
                <w:sz w:val="24"/>
                <w:szCs w:val="24"/>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В целях унификации понятийного аппарата в части тарифного плана.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В целях унификации понятийного аппарата в части тарифного плана.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В целях унификаций понятийного аппарата.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В целях унификаций понятийного аппарата.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В целях унификаций понятийного аппарата.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в понятийный аппарат в связи с объединением Правил оказания услуг телефонной, сотовой и доступа к Интернет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c>
          <w:tcPr>
            <w:tcW w:w="774"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Исключить слово «сотовой»</w:t>
            </w:r>
          </w:p>
          <w:p>
            <w:pPr>
              <w:pStyle w:val="14"/>
              <w:jc w:val="both"/>
              <w:rPr>
                <w:sz w:val="24"/>
                <w:szCs w:val="24"/>
              </w:rPr>
            </w:pPr>
            <w:r>
              <w:rPr>
                <w:sz w:val="24"/>
                <w:szCs w:val="24"/>
              </w:rPr>
              <w:t xml:space="preserve">В законе о связи предусмотрено: </w:t>
            </w:r>
          </w:p>
          <w:p>
            <w:pPr>
              <w:pStyle w:val="14"/>
              <w:jc w:val="both"/>
              <w:rPr>
                <w:sz w:val="24"/>
                <w:szCs w:val="24"/>
              </w:rPr>
            </w:pPr>
            <w:r>
              <w:rPr>
                <w:color w:val="000000"/>
                <w:sz w:val="24"/>
                <w:szCs w:val="24"/>
              </w:rPr>
              <w:t>Ст. 2 пп. 22)биллинг</w:t>
            </w:r>
            <w:r>
              <w:rPr>
                <w:color w:val="000000"/>
                <w:sz w:val="24"/>
                <w:szCs w:val="24"/>
                <w:lang w:val="en-US"/>
              </w:rPr>
              <w:t> </w:t>
            </w:r>
            <w:r>
              <w:rPr>
                <w:color w:val="000000"/>
                <w:sz w:val="24"/>
                <w:szCs w:val="24"/>
              </w:rPr>
              <w:t>- аппаратно-программный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p>
            <w:pPr>
              <w:pStyle w:val="14"/>
              <w:jc w:val="both"/>
              <w:rPr>
                <w:sz w:val="24"/>
                <w:szCs w:val="24"/>
              </w:rPr>
            </w:pPr>
            <w:r>
              <w:rPr>
                <w:color w:val="000000"/>
                <w:sz w:val="24"/>
                <w:szCs w:val="24"/>
              </w:rPr>
              <w:t xml:space="preserve">С другой стороны, в предлагаемом определении ссылка идет на сотового оператора, что не совсем подходит для операторов фиксированной связи и интернета.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sz w:val="24"/>
                <w:szCs w:val="24"/>
              </w:rPr>
              <w:t xml:space="preserve"> В пп.4) слова « </w:t>
            </w:r>
            <w:r>
              <w:rPr>
                <w:color w:val="000000"/>
                <w:spacing w:val="2"/>
                <w:sz w:val="24"/>
                <w:szCs w:val="24"/>
              </w:rPr>
              <w:t xml:space="preserve"> </w:t>
            </w:r>
            <w:r>
              <w:rPr>
                <w:strike/>
                <w:color w:val="000000"/>
                <w:spacing w:val="2"/>
                <w:sz w:val="24"/>
                <w:szCs w:val="24"/>
              </w:rPr>
              <w:t>подключенное к сети оператора связи»</w:t>
            </w:r>
            <w:r>
              <w:rPr>
                <w:color w:val="000000"/>
                <w:spacing w:val="2"/>
                <w:sz w:val="24"/>
                <w:szCs w:val="24"/>
              </w:rPr>
              <w:t xml:space="preserve"> и «</w:t>
            </w:r>
            <w:r>
              <w:rPr>
                <w:strike/>
                <w:color w:val="000000"/>
                <w:spacing w:val="2"/>
                <w:sz w:val="24"/>
                <w:szCs w:val="24"/>
              </w:rPr>
              <w:t>и позволяющий идентифицировать абонента в сети</w:t>
            </w:r>
            <w:r>
              <w:rPr>
                <w:color w:val="000000"/>
                <w:spacing w:val="2"/>
                <w:sz w:val="24"/>
                <w:szCs w:val="24"/>
              </w:rPr>
              <w:t xml:space="preserve">;»   предлагается исключить, т.к. на считаем в  первом случае это чрезмерным, а во втором - уже указанным в первой части.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sz w:val="24"/>
                <w:szCs w:val="24"/>
                <w:lang w:eastAsia="ru-RU"/>
              </w:rPr>
            </w:pPr>
            <w:r>
              <w:rPr>
                <w:rFonts w:eastAsia="Times New Roman"/>
                <w:sz w:val="24"/>
                <w:szCs w:val="24"/>
                <w:lang w:eastAsia="ru-RU"/>
              </w:rPr>
              <w:t xml:space="preserve">В пп.6) После слов «оператору» необходимо дополнить предлогом </w:t>
            </w:r>
            <w:r>
              <w:rPr>
                <w:rFonts w:eastAsia="Times New Roman"/>
                <w:b/>
                <w:bCs/>
                <w:i/>
                <w:iCs/>
                <w:sz w:val="24"/>
                <w:szCs w:val="24"/>
                <w:u w:val="single"/>
                <w:lang w:eastAsia="ru-RU"/>
              </w:rPr>
              <w:t>«в».</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jc w:val="both"/>
              <w:rPr>
                <w:sz w:val="24"/>
                <w:szCs w:val="24"/>
              </w:rPr>
            </w:pPr>
            <w:r>
              <w:rPr>
                <w:b/>
                <w:bCs/>
                <w:color w:val="000000"/>
                <w:spacing w:val="2"/>
                <w:sz w:val="24"/>
                <w:szCs w:val="24"/>
              </w:rPr>
              <w:t xml:space="preserve"> </w:t>
            </w:r>
            <w:r>
              <w:rPr>
                <w:color w:val="000000"/>
                <w:spacing w:val="2"/>
                <w:sz w:val="24"/>
                <w:szCs w:val="24"/>
              </w:rPr>
              <w:t xml:space="preserve">В пп.11) предлагается слова </w:t>
            </w:r>
            <w:r>
              <w:rPr>
                <w:b/>
                <w:bCs/>
                <w:strike/>
                <w:color w:val="000000" w:themeColor="text1"/>
                <w:sz w:val="24"/>
                <w:szCs w:val="24"/>
                <w14:textFill>
                  <w14:solidFill>
                    <w14:schemeClr w14:val="tx1"/>
                  </w14:solidFill>
                </w14:textFill>
              </w:rPr>
              <w:t>перевозке</w:t>
            </w:r>
            <w:r>
              <w:rPr>
                <w:b/>
                <w:bCs/>
                <w:color w:val="000000"/>
                <w:spacing w:val="2"/>
                <w:sz w:val="24"/>
                <w:szCs w:val="24"/>
              </w:rPr>
              <w:t xml:space="preserve"> </w:t>
            </w:r>
            <w:r>
              <w:rPr>
                <w:rStyle w:val="8"/>
                <w:sz w:val="24"/>
                <w:szCs w:val="24"/>
              </w:rPr>
              <w:t xml:space="preserve">» исключить, </w:t>
            </w:r>
            <w:r>
              <w:rPr>
                <w:sz w:val="24"/>
                <w:szCs w:val="24"/>
              </w:rPr>
              <w:t>т.к. это  определение из ЗРК «О связи», в котором также речь о почтовой связи. Поскольку в контексте Проекта и Правил речь о почтовой связи не идет, предлагается просто исключить как не соответствующее.</w:t>
            </w:r>
          </w:p>
          <w:p>
            <w:pPr>
              <w:jc w:val="both"/>
              <w:rPr>
                <w:sz w:val="24"/>
                <w:szCs w:val="24"/>
              </w:rPr>
            </w:pPr>
            <w:r>
              <w:rPr>
                <w:sz w:val="24"/>
                <w:szCs w:val="24"/>
              </w:rPr>
              <w:t>Если рассматривать в рамках коротких текстовых сообщений оператор не обеспечивает доставку сообщений, что подтверждается пп.2 п.52 к</w:t>
            </w:r>
            <w:r>
              <w:rPr>
                <w:b/>
                <w:bCs/>
                <w:sz w:val="24"/>
                <w:szCs w:val="24"/>
              </w:rPr>
              <w:t xml:space="preserve"> основным услугам сотовой связи относятся: 2. передача коротких текстовых сообщений.</w:t>
            </w:r>
          </w:p>
          <w:p>
            <w:pPr>
              <w:shd w:val="clear" w:color="auto" w:fill="FFFFFF" w:themeFill="background1"/>
              <w:jc w:val="both"/>
              <w:textAlignment w:val="baseline"/>
              <w:rPr>
                <w:b/>
                <w:bCs/>
                <w:strike/>
                <w:color w:val="000000"/>
                <w:spacing w:val="2"/>
                <w:sz w:val="24"/>
                <w:szCs w:val="24"/>
                <w:u w:val="single"/>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sz w:val="24"/>
                <w:szCs w:val="24"/>
                <w:lang w:eastAsia="ru-RU"/>
              </w:rPr>
            </w:pPr>
            <w:r>
              <w:rPr>
                <w:rFonts w:eastAsia="Times New Roman"/>
                <w:sz w:val="24"/>
                <w:szCs w:val="24"/>
                <w:lang w:eastAsia="ru-RU"/>
              </w:rPr>
              <w:t xml:space="preserve">Пп. 16) изложить в следующей редакции: </w:t>
            </w:r>
          </w:p>
          <w:p>
            <w:pPr>
              <w:shd w:val="clear" w:color="auto" w:fill="FFFFFF"/>
              <w:jc w:val="both"/>
              <w:textAlignment w:val="baseline"/>
              <w:rPr>
                <w:rFonts w:eastAsia="Times New Roman"/>
                <w:b/>
                <w:bCs/>
                <w:sz w:val="24"/>
                <w:szCs w:val="24"/>
                <w:lang w:eastAsia="ru-RU"/>
              </w:rPr>
            </w:pPr>
            <w:r>
              <w:rPr>
                <w:rFonts w:eastAsia="Times New Roman"/>
                <w:b/>
                <w:bCs/>
                <w:sz w:val="24"/>
                <w:szCs w:val="24"/>
                <w:lang w:eastAsia="ru-RU"/>
              </w:rPr>
              <w:t>«</w:t>
            </w:r>
            <w:r>
              <w:rPr>
                <w:spacing w:val="2"/>
                <w:sz w:val="24"/>
                <w:szCs w:val="24"/>
              </w:rPr>
              <w:t xml:space="preserve">16) </w:t>
            </w:r>
            <w:r>
              <w:rPr>
                <w:b/>
                <w:spacing w:val="2"/>
                <w:sz w:val="24"/>
                <w:szCs w:val="24"/>
              </w:rPr>
              <w:t>расчетный период услуг телефонной связи и доступа к Интернету</w:t>
            </w:r>
            <w:r>
              <w:rPr>
                <w:spacing w:val="2"/>
                <w:sz w:val="24"/>
                <w:szCs w:val="24"/>
              </w:rPr>
              <w:t xml:space="preserve"> – </w:t>
            </w:r>
            <w:r>
              <w:rPr>
                <w:sz w:val="24"/>
                <w:szCs w:val="24"/>
              </w:rPr>
              <w:t>период</w:t>
            </w:r>
            <w:r>
              <w:rPr>
                <w:spacing w:val="2"/>
                <w:sz w:val="24"/>
                <w:szCs w:val="24"/>
              </w:rPr>
              <w:t xml:space="preserve"> после окончания учетного периода, установленный оператором связи в течение которого абонент оплачивает оказанные услуги фиксированной телефонной связи </w:t>
            </w:r>
            <w:r>
              <w:rPr>
                <w:b/>
                <w:spacing w:val="2"/>
                <w:sz w:val="24"/>
                <w:szCs w:val="24"/>
              </w:rPr>
              <w:t>и доступа к Интернету</w:t>
            </w:r>
            <w:r>
              <w:rPr>
                <w:spacing w:val="2"/>
                <w:sz w:val="24"/>
                <w:szCs w:val="24"/>
              </w:rPr>
              <w:t>;</w:t>
            </w:r>
            <w:r>
              <w:rPr>
                <w:rFonts w:eastAsia="Times New Roman"/>
                <w:b/>
                <w:bCs/>
                <w:sz w:val="24"/>
                <w:szCs w:val="24"/>
                <w:lang w:eastAsia="ru-RU"/>
              </w:rPr>
              <w:t xml:space="preserve">», </w:t>
            </w:r>
            <w:r>
              <w:rPr>
                <w:rFonts w:eastAsia="Times New Roman"/>
                <w:bCs/>
                <w:sz w:val="24"/>
                <w:szCs w:val="24"/>
                <w:lang w:eastAsia="ru-RU"/>
              </w:rPr>
              <w:t xml:space="preserve">так как учитывая, что Правила оказания услуг связи включают в себя три вида услуг (телефонную связь, доступ к Интернету и сотовую связь), то необходимо включить понятие </w:t>
            </w:r>
            <w:r>
              <w:rPr>
                <w:rFonts w:eastAsia="Times New Roman"/>
                <w:b/>
                <w:bCs/>
                <w:sz w:val="24"/>
                <w:szCs w:val="24"/>
                <w:lang w:eastAsia="ru-RU"/>
              </w:rPr>
              <w:t>«расчетный период услуг доступа к Интернету».</w:t>
            </w:r>
          </w:p>
          <w:p>
            <w:pPr>
              <w:shd w:val="clear" w:color="auto" w:fill="FFFFFF"/>
              <w:jc w:val="both"/>
              <w:textAlignment w:val="baseline"/>
              <w:rPr>
                <w:rFonts w:eastAsia="Times New Roman"/>
                <w:bCs/>
                <w:sz w:val="24"/>
                <w:szCs w:val="24"/>
                <w:lang w:eastAsia="ru-RU"/>
              </w:rPr>
            </w:pPr>
          </w:p>
          <w:p>
            <w:pPr>
              <w:pStyle w:val="49"/>
              <w:spacing w:before="0" w:beforeAutospacing="0" w:after="0" w:afterAutospacing="0"/>
              <w:jc w:val="both"/>
              <w:textAlignment w:val="baseline"/>
              <w:rPr>
                <w:b/>
                <w:bCs/>
                <w:sz w:val="24"/>
                <w:szCs w:val="24"/>
                <w:u w:val="single"/>
              </w:rPr>
            </w:pPr>
            <w:r>
              <w:rPr>
                <w:rStyle w:val="50"/>
                <w:color w:val="000000" w:themeColor="text1"/>
                <w:sz w:val="24"/>
                <w:szCs w:val="24"/>
                <w14:textFill>
                  <w14:solidFill>
                    <w14:schemeClr w14:val="tx1"/>
                  </w14:solidFill>
                </w14:textFill>
              </w:rPr>
              <w:t>Как вариант предлагается рассмотреть редакцию пп.17) и пп.18) «</w:t>
            </w:r>
            <w:r>
              <w:rPr>
                <w:rStyle w:val="50"/>
                <w:b/>
                <w:bCs/>
                <w:color w:val="000000" w:themeColor="text1"/>
                <w:sz w:val="24"/>
                <w:szCs w:val="24"/>
                <w14:textFill>
                  <w14:solidFill>
                    <w14:schemeClr w14:val="tx1"/>
                  </w14:solidFill>
                </w14:textFill>
              </w:rPr>
              <w:t xml:space="preserve">17) расчетный период услуг  сотовой связи – </w:t>
            </w:r>
            <w:r>
              <w:rPr>
                <w:rStyle w:val="50"/>
                <w:b/>
                <w:bCs/>
                <w:strike/>
                <w:color w:val="D13438"/>
                <w:sz w:val="24"/>
                <w:szCs w:val="24"/>
              </w:rPr>
              <w:t>тридцать</w:t>
            </w:r>
            <w:r>
              <w:rPr>
                <w:rStyle w:val="50"/>
                <w:b/>
                <w:bCs/>
                <w:strike/>
                <w:color w:val="D13438"/>
                <w:sz w:val="24"/>
                <w:szCs w:val="24"/>
                <w:lang w:val="kk-KZ"/>
              </w:rPr>
              <w:t xml:space="preserve"> </w:t>
            </w:r>
            <w:r>
              <w:rPr>
                <w:rStyle w:val="50"/>
                <w:b/>
                <w:bCs/>
                <w:strike/>
                <w:color w:val="D13438"/>
                <w:sz w:val="24"/>
                <w:szCs w:val="24"/>
              </w:rPr>
              <w:t xml:space="preserve">календарных дней </w:t>
            </w:r>
            <w:r>
              <w:rPr>
                <w:rStyle w:val="50"/>
                <w:b/>
                <w:bCs/>
                <w:color w:val="D13438"/>
                <w:sz w:val="24"/>
                <w:szCs w:val="24"/>
                <w:u w:val="single"/>
              </w:rPr>
              <w:t xml:space="preserve">период </w:t>
            </w:r>
            <w:r>
              <w:rPr>
                <w:rStyle w:val="50"/>
                <w:b/>
                <w:bCs/>
                <w:color w:val="000000" w:themeColor="text1"/>
                <w:sz w:val="24"/>
                <w:szCs w:val="24"/>
                <w14:textFill>
                  <w14:solidFill>
                    <w14:schemeClr w14:val="tx1"/>
                  </w14:solidFill>
                </w14:textFill>
              </w:rPr>
              <w:t xml:space="preserve">после окончания учетного периода, </w:t>
            </w:r>
            <w:r>
              <w:rPr>
                <w:rStyle w:val="50"/>
                <w:b/>
                <w:bCs/>
                <w:color w:val="D13438"/>
                <w:sz w:val="24"/>
                <w:szCs w:val="24"/>
                <w:u w:val="single"/>
              </w:rPr>
              <w:t xml:space="preserve">установленный оператором связи, </w:t>
            </w:r>
            <w:r>
              <w:rPr>
                <w:rStyle w:val="50"/>
                <w:b/>
                <w:bCs/>
                <w:color w:val="000000" w:themeColor="text1"/>
                <w:sz w:val="24"/>
                <w:szCs w:val="24"/>
                <w14:textFill>
                  <w14:solidFill>
                    <w14:schemeClr w14:val="tx1"/>
                  </w14:solidFill>
                </w14:textFill>
              </w:rPr>
              <w:t xml:space="preserve">в течение которого абонент оплачивает оказанные </w:t>
            </w:r>
            <w:r>
              <w:rPr>
                <w:rStyle w:val="50"/>
                <w:b/>
                <w:bCs/>
                <w:strike/>
                <w:color w:val="D13438"/>
                <w:sz w:val="24"/>
                <w:szCs w:val="24"/>
              </w:rPr>
              <w:t xml:space="preserve">ему </w:t>
            </w:r>
            <w:r>
              <w:rPr>
                <w:rStyle w:val="50"/>
                <w:b/>
                <w:bCs/>
                <w:color w:val="000000" w:themeColor="text1"/>
                <w:sz w:val="24"/>
                <w:szCs w:val="24"/>
                <w14:textFill>
                  <w14:solidFill>
                    <w14:schemeClr w14:val="tx1"/>
                  </w14:solidFill>
                </w14:textFill>
              </w:rPr>
              <w:t xml:space="preserve">услуги </w:t>
            </w:r>
            <w:r>
              <w:rPr>
                <w:rStyle w:val="50"/>
                <w:b/>
                <w:bCs/>
                <w:strike/>
                <w:color w:val="D13438"/>
                <w:sz w:val="24"/>
                <w:szCs w:val="24"/>
              </w:rPr>
              <w:t xml:space="preserve">оператора </w:t>
            </w:r>
            <w:r>
              <w:rPr>
                <w:rStyle w:val="50"/>
                <w:b/>
                <w:bCs/>
                <w:color w:val="000000" w:themeColor="text1"/>
                <w:sz w:val="24"/>
                <w:szCs w:val="24"/>
                <w14:textFill>
                  <w14:solidFill>
                    <w14:schemeClr w14:val="tx1"/>
                  </w14:solidFill>
                </w14:textFill>
              </w:rPr>
              <w:t xml:space="preserve">сотовой связи по кредитному порядку расчетов, </w:t>
            </w:r>
            <w:r>
              <w:rPr>
                <w:b/>
                <w:bCs/>
                <w:sz w:val="24"/>
                <w:szCs w:val="24"/>
                <w:u w:val="single"/>
              </w:rPr>
              <w:t>если иной расчётный период не предусмотрен договором с абонентом</w:t>
            </w:r>
            <w:r>
              <w:rPr>
                <w:rStyle w:val="50"/>
                <w:b/>
                <w:bCs/>
                <w:color w:val="000000" w:themeColor="text1"/>
                <w:sz w:val="24"/>
                <w:szCs w:val="24"/>
                <w:u w:val="single"/>
                <w14:textFill>
                  <w14:solidFill>
                    <w14:schemeClr w14:val="tx1"/>
                  </w14:solidFill>
                </w14:textFill>
              </w:rPr>
              <w:t>.</w:t>
            </w:r>
            <w:r>
              <w:rPr>
                <w:rStyle w:val="51"/>
                <w:b/>
                <w:bCs/>
                <w:color w:val="000000" w:themeColor="text1"/>
                <w:sz w:val="24"/>
                <w:szCs w:val="24"/>
                <w:u w:val="single"/>
                <w14:textFill>
                  <w14:solidFill>
                    <w14:schemeClr w14:val="tx1"/>
                  </w14:solidFill>
                </w14:textFill>
              </w:rPr>
              <w:t> </w:t>
            </w:r>
          </w:p>
          <w:p>
            <w:pPr>
              <w:pStyle w:val="14"/>
              <w:jc w:val="both"/>
              <w:rPr>
                <w:sz w:val="24"/>
                <w:szCs w:val="24"/>
              </w:rPr>
            </w:pPr>
            <w:r>
              <w:rPr>
                <w:rStyle w:val="50"/>
                <w:b/>
                <w:bCs/>
                <w:color w:val="000000"/>
                <w:sz w:val="24"/>
                <w:szCs w:val="24"/>
              </w:rPr>
              <w:t>18)</w:t>
            </w:r>
            <w:r>
              <w:rPr>
                <w:rStyle w:val="50"/>
                <w:color w:val="000000"/>
                <w:sz w:val="24"/>
                <w:szCs w:val="24"/>
              </w:rPr>
              <w:t xml:space="preserve"> учетный период – </w:t>
            </w:r>
            <w:r>
              <w:rPr>
                <w:rStyle w:val="50"/>
                <w:strike/>
                <w:color w:val="D13438"/>
                <w:sz w:val="24"/>
                <w:szCs w:val="24"/>
              </w:rPr>
              <w:t>календарный месяц</w:t>
            </w:r>
            <w:r>
              <w:rPr>
                <w:rStyle w:val="50"/>
                <w:color w:val="D13438"/>
                <w:sz w:val="24"/>
                <w:szCs w:val="24"/>
                <w:u w:val="single"/>
              </w:rPr>
              <w:t>период</w:t>
            </w:r>
            <w:r>
              <w:rPr>
                <w:rStyle w:val="50"/>
                <w:color w:val="000000"/>
                <w:sz w:val="24"/>
                <w:szCs w:val="24"/>
              </w:rPr>
              <w:t xml:space="preserve">, </w:t>
            </w:r>
            <w:r>
              <w:rPr>
                <w:rStyle w:val="50"/>
                <w:color w:val="D13438"/>
                <w:sz w:val="24"/>
                <w:szCs w:val="24"/>
                <w:u w:val="single"/>
              </w:rPr>
              <w:t xml:space="preserve">установленный оператором связи, </w:t>
            </w:r>
            <w:r>
              <w:rPr>
                <w:rStyle w:val="50"/>
                <w:color w:val="000000"/>
                <w:sz w:val="24"/>
                <w:szCs w:val="24"/>
              </w:rPr>
              <w:t xml:space="preserve">в течение которого оказывались и учитывались услуги связи и </w:t>
            </w:r>
            <w:ins w:id="1" w:author="Kiyekbayev Artur" w:date="2022-11-21T14:13:00Z">
              <w:r>
                <w:rPr>
                  <w:rStyle w:val="50"/>
                  <w:color w:val="000000"/>
                  <w:sz w:val="24"/>
                  <w:szCs w:val="24"/>
                </w:rPr>
                <w:t>другие</w:t>
              </w:r>
            </w:ins>
            <w:r>
              <w:rPr>
                <w:rStyle w:val="50"/>
                <w:color w:val="000000"/>
                <w:sz w:val="24"/>
                <w:szCs w:val="24"/>
              </w:rPr>
              <w:t xml:space="preserve"> услуги в зависимости от тарифного плана</w:t>
            </w:r>
            <w:r>
              <w:rPr>
                <w:rStyle w:val="50"/>
                <w:color w:val="D13438"/>
                <w:sz w:val="24"/>
                <w:szCs w:val="24"/>
                <w:u w:val="single"/>
              </w:rPr>
              <w:t xml:space="preserve"> и технической возможности оператора связи</w:t>
            </w:r>
            <w:r>
              <w:rPr>
                <w:rStyle w:val="50"/>
                <w:color w:val="000000"/>
                <w:sz w:val="24"/>
                <w:szCs w:val="24"/>
              </w:rPr>
              <w:t>;</w:t>
            </w:r>
            <w:r>
              <w:rPr>
                <w:rStyle w:val="51"/>
                <w:color w:val="000000"/>
                <w:sz w:val="24"/>
                <w:szCs w:val="24"/>
              </w:rPr>
              <w:t xml:space="preserve"> » - </w:t>
            </w:r>
            <w:r>
              <w:rPr>
                <w:sz w:val="24"/>
                <w:szCs w:val="24"/>
              </w:rPr>
              <w:t>Предлагается редакция для правильного толкования и устранения коллизии и гражданским законодательством.</w:t>
            </w:r>
          </w:p>
          <w:p>
            <w:pPr>
              <w:pStyle w:val="49"/>
              <w:spacing w:before="0" w:beforeAutospacing="0" w:after="0" w:afterAutospacing="0"/>
              <w:jc w:val="both"/>
              <w:textAlignment w:val="baseline"/>
              <w:rPr>
                <w:ins w:id="2" w:author="Jaxybekova Leila" w:date="2022-11-21T06:47:00Z"/>
                <w:sz w:val="24"/>
                <w:szCs w:val="24"/>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b/>
                <w:color w:val="000000"/>
                <w:spacing w:val="2"/>
                <w:sz w:val="24"/>
                <w:szCs w:val="24"/>
              </w:rPr>
            </w:pPr>
            <w:r>
              <w:rPr>
                <w:color w:val="000000"/>
                <w:spacing w:val="2"/>
                <w:sz w:val="24"/>
                <w:szCs w:val="24"/>
              </w:rPr>
              <w:t xml:space="preserve">В пп.20) предлагается добавить слово «или»:  </w:t>
            </w:r>
            <w:r>
              <w:rPr>
                <w:b/>
                <w:color w:val="000000"/>
                <w:spacing w:val="2"/>
                <w:sz w:val="24"/>
                <w:szCs w:val="24"/>
              </w:rPr>
              <w:t>(абонентский номер, пароль</w:t>
            </w:r>
            <w:ins w:id="3" w:author="Kiyekbayev Artur" w:date="2022-11-21T14:15:00Z">
              <w:r>
                <w:rPr>
                  <w:b/>
                  <w:color w:val="000000"/>
                  <w:spacing w:val="2"/>
                  <w:sz w:val="24"/>
                  <w:szCs w:val="24"/>
                </w:rPr>
                <w:t xml:space="preserve"> и (или)</w:t>
              </w:r>
            </w:ins>
            <w:r>
              <w:rPr>
                <w:b/>
                <w:color w:val="000000"/>
                <w:spacing w:val="2"/>
                <w:sz w:val="24"/>
                <w:szCs w:val="24"/>
              </w:rPr>
              <w:t xml:space="preserve">, кодовое слово </w:t>
            </w:r>
            <w:ins w:id="4" w:author="Kiyekbayev Artur" w:date="2022-11-21T14:15:00Z">
              <w:r>
                <w:rPr>
                  <w:b/>
                  <w:color w:val="000000"/>
                  <w:spacing w:val="2"/>
                  <w:sz w:val="24"/>
                  <w:szCs w:val="24"/>
                </w:rPr>
                <w:t xml:space="preserve">, </w:t>
              </w:r>
            </w:ins>
            <w:r>
              <w:rPr>
                <w:b/>
                <w:color w:val="000000"/>
                <w:spacing w:val="2"/>
                <w:sz w:val="24"/>
                <w:szCs w:val="24"/>
              </w:rPr>
              <w:t>иные данные, включая многофакторную аутентификацию);</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color w:val="000000"/>
                <w:sz w:val="24"/>
                <w:szCs w:val="24"/>
                <w:lang w:eastAsia="ru-RU"/>
              </w:rPr>
            </w:pPr>
            <w:r>
              <w:rPr>
                <w:color w:val="000000"/>
                <w:spacing w:val="2"/>
                <w:sz w:val="24"/>
                <w:szCs w:val="24"/>
              </w:rPr>
              <w:t xml:space="preserve"> Пп.26) предлагается дополнить: «</w:t>
            </w:r>
            <w:r>
              <w:rPr>
                <w:b/>
                <w:color w:val="000000"/>
                <w:spacing w:val="2"/>
                <w:sz w:val="24"/>
                <w:szCs w:val="24"/>
              </w:rPr>
              <w:t>26)</w:t>
            </w:r>
            <w:r>
              <w:rPr>
                <w:sz w:val="24"/>
                <w:szCs w:val="24"/>
              </w:rPr>
              <w:t xml:space="preserve"> </w:t>
            </w:r>
            <w:r>
              <w:rPr>
                <w:b/>
                <w:color w:val="000000"/>
                <w:spacing w:val="2"/>
                <w:sz w:val="24"/>
                <w:szCs w:val="24"/>
              </w:rPr>
              <w:t xml:space="preserve">тариф – </w:t>
            </w:r>
            <w:ins w:id="5" w:author="Jaxybekova Leila" w:date="2022-11-20T22:09:00Z">
              <w:r>
                <w:rPr>
                  <w:b/>
                  <w:color w:val="000000"/>
                  <w:spacing w:val="2"/>
                  <w:sz w:val="24"/>
                  <w:szCs w:val="24"/>
                </w:rPr>
                <w:t>устан</w:t>
              </w:r>
            </w:ins>
            <w:ins w:id="6" w:author="Jaxybekova Leila" w:date="2022-11-20T22:10:00Z">
              <w:r>
                <w:rPr>
                  <w:b/>
                  <w:color w:val="000000"/>
                  <w:spacing w:val="2"/>
                  <w:sz w:val="24"/>
                  <w:szCs w:val="24"/>
                </w:rPr>
                <w:t>а</w:t>
              </w:r>
            </w:ins>
            <w:ins w:id="7" w:author="Jaxybekova Leila" w:date="2022-11-20T22:09:00Z">
              <w:r>
                <w:rPr>
                  <w:b/>
                  <w:color w:val="000000"/>
                  <w:spacing w:val="2"/>
                  <w:sz w:val="24"/>
                  <w:szCs w:val="24"/>
                </w:rPr>
                <w:t xml:space="preserve">вливаемое оператором связи </w:t>
              </w:r>
            </w:ins>
            <w:r>
              <w:rPr>
                <w:b/>
                <w:color w:val="000000"/>
                <w:spacing w:val="2"/>
                <w:sz w:val="24"/>
                <w:szCs w:val="24"/>
              </w:rPr>
              <w:t xml:space="preserve">денежное выражение стоимости размера единицы тарификации услуг связи </w:t>
            </w:r>
            <w:r>
              <w:rPr>
                <w:b/>
                <w:strike/>
                <w:color w:val="000000"/>
                <w:spacing w:val="2"/>
                <w:sz w:val="24"/>
                <w:szCs w:val="24"/>
              </w:rPr>
              <w:t>установленная оператором связи плата за оказание услуг связи</w:t>
            </w:r>
            <w:r>
              <w:rPr>
                <w:b/>
                <w:color w:val="000000"/>
                <w:spacing w:val="2"/>
                <w:sz w:val="24"/>
                <w:szCs w:val="24"/>
              </w:rPr>
              <w:t>;</w:t>
            </w:r>
            <w:r>
              <w:rPr>
                <w:bCs/>
                <w:color w:val="000000"/>
                <w:spacing w:val="2"/>
                <w:sz w:val="24"/>
                <w:szCs w:val="24"/>
              </w:rPr>
              <w:t>»</w:t>
            </w:r>
            <w:r>
              <w:rPr>
                <w:rStyle w:val="8"/>
                <w:bCs/>
                <w:sz w:val="24"/>
                <w:szCs w:val="24"/>
              </w:rPr>
              <w:t xml:space="preserve"> -</w:t>
            </w:r>
            <w:r>
              <w:rPr>
                <w:rStyle w:val="8"/>
                <w:sz w:val="24"/>
                <w:szCs w:val="24"/>
              </w:rPr>
              <w:t xml:space="preserve"> д</w:t>
            </w:r>
            <w:r>
              <w:rPr>
                <w:rFonts w:eastAsia="Times New Roman"/>
                <w:bCs/>
                <w:color w:val="000000"/>
                <w:sz w:val="24"/>
                <w:szCs w:val="24"/>
                <w:lang w:eastAsia="ru-RU"/>
              </w:rPr>
              <w:t>ополнение в целях уточнения определения тарифного плана и не связанных с ним дополнительных услуг, не входящих в систему его предложений.</w:t>
            </w:r>
          </w:p>
          <w:p>
            <w:pPr>
              <w:jc w:val="both"/>
              <w:rPr>
                <w:ins w:id="8" w:author="Kiyekbayev Artur" w:date="2022-11-21T14:18:00Z"/>
                <w:b/>
                <w:color w:val="000000"/>
                <w:spacing w:val="2"/>
                <w:sz w:val="24"/>
                <w:szCs w:val="24"/>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jc w:val="both"/>
              <w:rPr>
                <w:color w:val="000000"/>
                <w:spacing w:val="2"/>
                <w:sz w:val="24"/>
                <w:szCs w:val="24"/>
              </w:rPr>
            </w:pPr>
            <w:r>
              <w:rPr>
                <w:color w:val="000000"/>
                <w:spacing w:val="2"/>
                <w:sz w:val="24"/>
                <w:szCs w:val="24"/>
              </w:rPr>
              <w:t xml:space="preserve">  Предлагается в пп.28) после слов «территории»  дополнить «</w:t>
            </w:r>
            <w:r>
              <w:rPr>
                <w:b/>
                <w:color w:val="000000" w:themeColor="text1"/>
                <w:sz w:val="24"/>
                <w:szCs w:val="24"/>
                <w14:textFill>
                  <w14:solidFill>
                    <w14:schemeClr w14:val="tx1"/>
                  </w14:solidFill>
                </w14:textFill>
              </w:rPr>
              <w:t xml:space="preserve">Дополнительно </w:t>
            </w:r>
            <w:ins w:id="9" w:author="Kiyekbayev Artur" w:date="2022-11-21T14:26:00Z">
              <w:r>
                <w:rPr>
                  <w:b/>
                  <w:color w:val="000000" w:themeColor="text1"/>
                  <w:sz w:val="24"/>
                  <w:szCs w:val="24"/>
                  <w14:textFill>
                    <w14:solidFill>
                      <w14:schemeClr w14:val="tx1"/>
                    </w14:solidFill>
                  </w14:textFill>
                </w:rPr>
                <w:t>П</w:t>
              </w:r>
            </w:ins>
            <w:r>
              <w:rPr>
                <w:b/>
                <w:color w:val="000000" w:themeColor="text1"/>
                <w:sz w:val="24"/>
                <w:szCs w:val="24"/>
                <w14:textFill>
                  <w14:solidFill>
                    <w14:schemeClr w14:val="tx1"/>
                  </w14:solidFill>
                </w14:textFill>
              </w:rPr>
              <w:t>одключенные</w:t>
            </w:r>
            <w:ins w:id="10" w:author="Kiyekbayev Artur" w:date="2022-11-21T14:21:00Z">
              <w:r>
                <w:rPr>
                  <w:b/>
                  <w:color w:val="000000" w:themeColor="text1"/>
                  <w:sz w:val="24"/>
                  <w:szCs w:val="24"/>
                  <w14:textFill>
                    <w14:solidFill>
                      <w14:schemeClr w14:val="tx1"/>
                    </w14:solidFill>
                  </w14:textFill>
                </w:rPr>
                <w:t xml:space="preserve"> и или подключаемые</w:t>
              </w:r>
            </w:ins>
            <w:ins w:id="11" w:author="Jaxybekova Leila [2]" w:date="2022-11-18T12:33:00Z">
              <w:r>
                <w:rPr>
                  <w:b/>
                  <w:color w:val="000000" w:themeColor="text1"/>
                  <w:sz w:val="24"/>
                  <w:szCs w:val="24"/>
                  <w14:textFill>
                    <w14:solidFill>
                      <w14:schemeClr w14:val="tx1"/>
                    </w14:solidFill>
                  </w14:textFill>
                </w:rPr>
                <w:t xml:space="preserve"> услуги</w:t>
              </w:r>
            </w:ins>
            <w:ins w:id="12" w:author="Kiyekbayev Artur" w:date="2022-11-21T14:25:00Z">
              <w:r>
                <w:rPr>
                  <w:b/>
                  <w:color w:val="000000" w:themeColor="text1"/>
                  <w:sz w:val="24"/>
                  <w:szCs w:val="24"/>
                  <w14:textFill>
                    <w14:solidFill>
                      <w14:schemeClr w14:val="tx1"/>
                    </w14:solidFill>
                  </w14:textFill>
                </w:rPr>
                <w:t xml:space="preserve"> за которые взимается дополнительная плата</w:t>
              </w:r>
            </w:ins>
            <w:ins w:id="13" w:author="Jaxybekova Leila [2]" w:date="2022-11-18T12:34:00Z">
              <w:r>
                <w:rPr>
                  <w:b/>
                  <w:color w:val="000000" w:themeColor="text1"/>
                  <w:sz w:val="24"/>
                  <w:szCs w:val="24"/>
                  <w14:textFill>
                    <w14:solidFill>
                      <w14:schemeClr w14:val="tx1"/>
                    </w14:solidFill>
                  </w14:textFill>
                </w:rPr>
                <w:t xml:space="preserve">, не включенные в тарифный план, не являются </w:t>
              </w:r>
            </w:ins>
            <w:ins w:id="14" w:author="Kiyekbayev Artur" w:date="2022-11-21T14:21:00Z">
              <w:r>
                <w:rPr>
                  <w:b/>
                  <w:color w:val="000000" w:themeColor="text1"/>
                  <w:sz w:val="24"/>
                  <w:szCs w:val="24"/>
                  <w14:textFill>
                    <w14:solidFill>
                      <w14:schemeClr w14:val="tx1"/>
                    </w14:solidFill>
                  </w14:textFill>
                </w:rPr>
                <w:t xml:space="preserve">составляющими </w:t>
              </w:r>
            </w:ins>
            <w:ins w:id="15" w:author="Jaxybekova Leila [2]" w:date="2022-11-18T12:34:00Z">
              <w:r>
                <w:rPr>
                  <w:b/>
                  <w:color w:val="000000" w:themeColor="text1"/>
                  <w:sz w:val="24"/>
                  <w:szCs w:val="24"/>
                  <w14:textFill>
                    <w14:solidFill>
                      <w14:schemeClr w14:val="tx1"/>
                    </w14:solidFill>
                  </w14:textFill>
                </w:rPr>
                <w:t>тарифн</w:t>
              </w:r>
            </w:ins>
            <w:ins w:id="16" w:author="Kiyekbayev Artur" w:date="2022-11-21T14:22:00Z">
              <w:r>
                <w:rPr>
                  <w:b/>
                  <w:color w:val="000000" w:themeColor="text1"/>
                  <w:sz w:val="24"/>
                  <w:szCs w:val="24"/>
                  <w14:textFill>
                    <w14:solidFill>
                      <w14:schemeClr w14:val="tx1"/>
                    </w14:solidFill>
                  </w14:textFill>
                </w:rPr>
                <w:t>ого</w:t>
              </w:r>
            </w:ins>
            <w:ins w:id="17" w:author="Jaxybekova Leila [2]" w:date="2022-11-18T12:34:00Z">
              <w:r>
                <w:rPr>
                  <w:b/>
                  <w:color w:val="000000" w:themeColor="text1"/>
                  <w:sz w:val="24"/>
                  <w:szCs w:val="24"/>
                  <w14:textFill>
                    <w14:solidFill>
                      <w14:schemeClr w14:val="tx1"/>
                    </w14:solidFill>
                  </w14:textFill>
                </w:rPr>
                <w:t xml:space="preserve"> план</w:t>
              </w:r>
            </w:ins>
            <w:ins w:id="18" w:author="Kiyekbayev Artur" w:date="2022-11-21T14:22:00Z">
              <w:r>
                <w:rPr>
                  <w:b/>
                  <w:color w:val="000000" w:themeColor="text1"/>
                  <w:sz w:val="24"/>
                  <w:szCs w:val="24"/>
                  <w14:textFill>
                    <w14:solidFill>
                      <w14:schemeClr w14:val="tx1"/>
                    </w14:solidFill>
                  </w14:textFill>
                </w:rPr>
                <w:t>а</w:t>
              </w:r>
            </w:ins>
            <w:ins w:id="19" w:author="Jaxybekova Leila [2]" w:date="2022-11-18T12:34:00Z">
              <w:r>
                <w:rPr>
                  <w:b/>
                  <w:color w:val="000000" w:themeColor="text1"/>
                  <w:sz w:val="24"/>
                  <w:szCs w:val="24"/>
                  <w14:textFill>
                    <w14:solidFill>
                      <w14:schemeClr w14:val="tx1"/>
                    </w14:solidFill>
                  </w14:textFill>
                </w:rPr>
                <w:t>ом</w:t>
              </w:r>
            </w:ins>
            <w:ins w:id="20" w:author="Jaxybekova Leila [2]" w:date="2022-11-18T12:34:00Z">
              <w:r>
                <w:rPr>
                  <w:color w:val="000000" w:themeColor="text1"/>
                  <w:sz w:val="24"/>
                  <w:szCs w:val="24"/>
                  <w14:textFill>
                    <w14:solidFill>
                      <w14:schemeClr w14:val="tx1"/>
                    </w14:solidFill>
                  </w14:textFill>
                </w:rPr>
                <w:t>.</w:t>
              </w:r>
            </w:ins>
            <w:r>
              <w:rPr>
                <w:color w:val="000000" w:themeColor="text1"/>
                <w:sz w:val="24"/>
                <w:szCs w:val="24"/>
                <w14:textFill>
                  <w14:solidFill>
                    <w14:schemeClr w14:val="tx1"/>
                  </w14:solidFill>
                </w14:textFill>
              </w:rPr>
              <w:t>;» - т.к. р</w:t>
            </w:r>
            <w:r>
              <w:rPr>
                <w:sz w:val="24"/>
                <w:szCs w:val="24"/>
              </w:rPr>
              <w:t>азовые пакеты минут, интернета, смс, пакеты роуминга, международных звонков, а также любые другие услуги, которые не используют механику автоматического продления и принцип регулярной абонентской платы, могут быть изменены без предварительного уведомления абонентов, так как актуальные условия и стоимость этих услуг каждый раз отображаются клиенту перед тем, как он может их купить</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pStyle w:val="14"/>
              <w:rPr>
                <w:sz w:val="24"/>
                <w:szCs w:val="24"/>
              </w:rPr>
            </w:pPr>
            <w:r>
              <w:rPr>
                <w:sz w:val="24"/>
                <w:szCs w:val="24"/>
              </w:rPr>
              <w:t>Как вариант - пп.32) предлагается рассмотреть возможность объединить с понятиями вида оплаты с сотовой связью и интернетом.</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rFonts w:eastAsia="Times New Roman"/>
                <w:bCs/>
                <w:sz w:val="24"/>
                <w:szCs w:val="24"/>
                <w:lang w:eastAsia="ru-RU"/>
              </w:rPr>
            </w:pPr>
          </w:p>
          <w:p>
            <w:pPr>
              <w:jc w:val="both"/>
              <w:rPr>
                <w:b/>
                <w:color w:val="000000"/>
                <w:spacing w:val="2"/>
                <w:sz w:val="24"/>
                <w:szCs w:val="24"/>
              </w:rPr>
            </w:pPr>
            <w:r>
              <w:rPr>
                <w:rFonts w:eastAsia="Times New Roman"/>
                <w:bCs/>
                <w:sz w:val="24"/>
                <w:szCs w:val="24"/>
                <w:lang w:eastAsia="ru-RU"/>
              </w:rPr>
              <w:t>Пп.35 предлагается дополнить дополнительным важным критерием после слов «линий связи»: ,</w:t>
            </w:r>
            <w:ins w:id="21" w:author="Jaxybekova Leila [2]" w:date="2022-11-18T12:23:00Z">
              <w:r>
                <w:rPr>
                  <w:b/>
                  <w:color w:val="000000"/>
                  <w:spacing w:val="2"/>
                  <w:sz w:val="24"/>
                  <w:szCs w:val="24"/>
                </w:rPr>
                <w:t>совместимость абонентского устройства с сетью оператора</w:t>
              </w:r>
            </w:ins>
            <w:r>
              <w:rPr>
                <w:b/>
                <w:color w:val="000000"/>
                <w:spacing w:val="2"/>
                <w:sz w:val="24"/>
                <w:szCs w:val="24"/>
              </w:rPr>
              <w:t xml:space="preserve">);  </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В пп.45) предлагается исключить слово «сотовой» - редакционная правка, так как операторы фиксированной связи также заключают с абонентом договор путем присоединения к публичному договору согласно Гражданскому кодексу РК.</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r>
              <w:rPr>
                <w:color w:val="000000"/>
                <w:spacing w:val="2"/>
                <w:sz w:val="24"/>
                <w:szCs w:val="24"/>
              </w:rPr>
              <w:t xml:space="preserve">Пп.47) в следующей редакции: </w:t>
            </w:r>
            <w:r>
              <w:rPr>
                <w:b/>
                <w:bCs/>
                <w:color w:val="000000"/>
                <w:spacing w:val="2"/>
                <w:sz w:val="24"/>
                <w:szCs w:val="24"/>
              </w:rPr>
              <w:t>"47) короткое текстовое сообщение (SMS</w:t>
            </w:r>
            <w:ins w:id="22" w:author="Kiyekbayev Artur" w:date="2022-11-21T14:39:00Z">
              <w:r>
                <w:rPr>
                  <w:b/>
                  <w:bCs/>
                  <w:color w:val="000000"/>
                  <w:spacing w:val="2"/>
                  <w:sz w:val="24"/>
                  <w:szCs w:val="24"/>
                </w:rPr>
                <w:t xml:space="preserve"> (и) или </w:t>
              </w:r>
            </w:ins>
            <w:r>
              <w:rPr>
                <w:b/>
                <w:bCs/>
                <w:color w:val="000000"/>
                <w:spacing w:val="2"/>
                <w:sz w:val="24"/>
                <w:szCs w:val="24"/>
              </w:rPr>
              <w:t>, USSD</w:t>
            </w:r>
            <w:ins w:id="23" w:author="Kiyekbayev Artur" w:date="2022-11-21T14:39:00Z">
              <w:r>
                <w:rPr>
                  <w:b/>
                  <w:bCs/>
                  <w:color w:val="000000"/>
                  <w:spacing w:val="2"/>
                  <w:sz w:val="24"/>
                  <w:szCs w:val="24"/>
                </w:rPr>
                <w:t xml:space="preserve"> и (или)</w:t>
              </w:r>
            </w:ins>
            <w:ins w:id="24" w:author="Zhaparov Arman" w:date="2022-11-18T12:04:00Z">
              <w:r>
                <w:rPr>
                  <w:b/>
                  <w:bCs/>
                  <w:color w:val="000000" w:themeColor="text1"/>
                  <w:sz w:val="24"/>
                  <w:szCs w:val="24"/>
                  <w14:textFill>
                    <w14:solidFill>
                      <w14:schemeClr w14:val="tx1"/>
                    </w14:solidFill>
                  </w14:textFill>
                </w:rPr>
                <w:t xml:space="preserve">, </w:t>
              </w:r>
            </w:ins>
            <w:ins w:id="25" w:author="Kiyekbayev Artur" w:date="2022-11-21T14:34:00Z">
              <w:r>
                <w:rPr>
                  <w:b/>
                  <w:bCs/>
                  <w:color w:val="000000" w:themeColor="text1"/>
                  <w:sz w:val="24"/>
                  <w:szCs w:val="24"/>
                  <w:lang w:val="en-US"/>
                  <w14:textFill>
                    <w14:solidFill>
                      <w14:schemeClr w14:val="tx1"/>
                    </w14:solidFill>
                  </w14:textFill>
                </w:rPr>
                <w:t>Push</w:t>
              </w:r>
            </w:ins>
            <w:ins w:id="26" w:author="Zhaparov Arman" w:date="2022-11-18T12:04:00Z">
              <w:r>
                <w:rPr>
                  <w:b/>
                  <w:bCs/>
                  <w:color w:val="000000" w:themeColor="text1"/>
                  <w:sz w:val="24"/>
                  <w:szCs w:val="24"/>
                  <w14:textFill>
                    <w14:solidFill>
                      <w14:schemeClr w14:val="tx1"/>
                    </w14:solidFill>
                  </w14:textFill>
                </w:rPr>
                <w:t>-уведомление в мобильном приложении</w:t>
              </w:r>
            </w:ins>
            <w:r>
              <w:rPr>
                <w:b/>
                <w:bCs/>
                <w:color w:val="000000"/>
                <w:spacing w:val="2"/>
                <w:sz w:val="24"/>
                <w:szCs w:val="24"/>
              </w:rPr>
              <w:t>) – информационное сообщение, состоящее из букв и(или) цифр и(или) символов, набранных в определенной последовательности и в объеме, допускаемом техническими возможностями сети оператора сотовой связи и абонентского устройства;»</w:t>
            </w:r>
            <w:r>
              <w:rPr>
                <w:color w:val="000000"/>
                <w:spacing w:val="2"/>
                <w:sz w:val="24"/>
                <w:szCs w:val="24"/>
              </w:rPr>
              <w:t xml:space="preserve"> - м</w:t>
            </w:r>
            <w:r>
              <w:rPr>
                <w:sz w:val="24"/>
                <w:szCs w:val="24"/>
              </w:rPr>
              <w:t xml:space="preserve">обильное приложение оператора технически может отправлять клиенту всю необходимую информацию в формате пуш-уведомления. Это же уведомление абонент может в любое время открыть в мобильном приложении. </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Предлагается в пп.</w:t>
            </w:r>
            <w:r>
              <w:rPr>
                <w:rFonts w:hint="default" w:eastAsia="Times New Roman"/>
                <w:bCs/>
                <w:color w:val="000000"/>
                <w:sz w:val="24"/>
                <w:szCs w:val="24"/>
                <w:lang w:val="en-US" w:eastAsia="ru-RU"/>
              </w:rPr>
              <w:t>4</w:t>
            </w:r>
            <w:r>
              <w:rPr>
                <w:rFonts w:eastAsia="Times New Roman"/>
                <w:bCs/>
                <w:color w:val="000000"/>
                <w:sz w:val="24"/>
                <w:szCs w:val="24"/>
                <w:lang w:eastAsia="ru-RU"/>
              </w:rPr>
              <w:t>8) после слов «сотовой связи» дополнить «</w:t>
            </w:r>
            <w:ins w:id="27" w:author="Kiyekbayev Artur" w:date="2022-11-21T14:44:00Z">
              <w:r>
                <w:rPr>
                  <w:b/>
                  <w:color w:val="000000"/>
                  <w:spacing w:val="2"/>
                  <w:sz w:val="24"/>
                  <w:szCs w:val="24"/>
                </w:rPr>
                <w:t>,</w:t>
              </w:r>
            </w:ins>
            <w:ins w:id="28" w:author="Kiyekbayev Artur" w:date="2022-11-21T14:44:00Z">
              <w:r>
                <w:rPr>
                  <w:b/>
                  <w:bCs/>
                  <w:color w:val="000000"/>
                  <w:spacing w:val="2"/>
                  <w:sz w:val="24"/>
                  <w:szCs w:val="24"/>
                </w:rPr>
                <w:t xml:space="preserve"> с учетом технических возможностей оператора сотовой связи, технических возможностей абонентского устройства и вида услуг, оказываемых по абонентскому номеру</w:t>
              </w:r>
            </w:ins>
            <w:r>
              <w:rPr>
                <w:b/>
                <w:color w:val="000000"/>
                <w:spacing w:val="2"/>
                <w:sz w:val="24"/>
                <w:szCs w:val="24"/>
              </w:rPr>
              <w:t>; » -</w:t>
            </w:r>
            <w:r>
              <w:rPr>
                <w:bCs/>
                <w:color w:val="000000"/>
                <w:spacing w:val="2"/>
                <w:sz w:val="24"/>
                <w:szCs w:val="24"/>
              </w:rPr>
              <w:t xml:space="preserve"> с учетом защиты прав потребителя и возможностей его устройства</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В пп.64) исключить слово «подвижных» - редакционная правка</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pStyle w:val="14"/>
              <w:rPr>
                <w:sz w:val="24"/>
                <w:szCs w:val="24"/>
              </w:rPr>
            </w:pPr>
            <w:r>
              <w:rPr>
                <w:color w:val="000000"/>
                <w:sz w:val="24"/>
                <w:szCs w:val="24"/>
              </w:rPr>
              <w:t>Необходимо уточнить в отношении юр.лиц - согласно пп. 17) ст. 2 ЗРК «О связи»:</w:t>
            </w:r>
          </w:p>
          <w:p>
            <w:pPr>
              <w:pStyle w:val="14"/>
              <w:rPr>
                <w:sz w:val="24"/>
                <w:szCs w:val="24"/>
              </w:rPr>
            </w:pPr>
            <w:r>
              <w:rPr>
                <w:color w:val="000000"/>
                <w:sz w:val="24"/>
                <w:szCs w:val="24"/>
              </w:rPr>
              <w:t>пользователь</w:t>
            </w:r>
            <w:r>
              <w:rPr>
                <w:color w:val="000000"/>
                <w:sz w:val="24"/>
                <w:szCs w:val="24"/>
                <w:lang w:val="en-US"/>
              </w:rPr>
              <w:t> </w:t>
            </w:r>
            <w:r>
              <w:rPr>
                <w:color w:val="000000"/>
                <w:sz w:val="24"/>
                <w:szCs w:val="24"/>
              </w:rPr>
              <w:t xml:space="preserve">услугами связи - физическое </w:t>
            </w:r>
            <w:r>
              <w:rPr>
                <w:b/>
                <w:bCs/>
                <w:color w:val="000000"/>
                <w:sz w:val="24"/>
                <w:szCs w:val="24"/>
              </w:rPr>
              <w:t>или юридическое</w:t>
            </w:r>
            <w:r>
              <w:rPr>
                <w:color w:val="000000"/>
                <w:sz w:val="24"/>
                <w:szCs w:val="24"/>
              </w:rPr>
              <w:t xml:space="preserve"> лицо, получающее услуги связи. К примеру, юридическое лицо предоставляет для использования номера своим сотрудникам. </w:t>
            </w:r>
          </w:p>
          <w:p>
            <w:pPr>
              <w:shd w:val="clear" w:color="auto" w:fill="FFFFFF"/>
              <w:jc w:val="both"/>
              <w:textAlignment w:val="baseline"/>
              <w:rPr>
                <w:rFonts w:eastAsia="Times New Roman"/>
                <w:bCs/>
                <w:color w:val="000000"/>
                <w:sz w:val="24"/>
                <w:szCs w:val="24"/>
                <w:lang w:eastAsia="ru-RU"/>
              </w:rPr>
            </w:pPr>
          </w:p>
        </w:tc>
        <w:tc>
          <w:tcPr>
            <w:tcW w:w="773"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u w:val="single"/>
                <w:lang w:eastAsia="ru-RU"/>
              </w:rPr>
            </w:pPr>
            <w:r>
              <w:rPr>
                <w:rFonts w:eastAsia="Times New Roman"/>
                <w:bCs/>
                <w:color w:val="000000"/>
                <w:sz w:val="24"/>
                <w:szCs w:val="24"/>
                <w:lang w:eastAsia="ru-RU"/>
              </w:rPr>
              <w:t xml:space="preserve">    </w:t>
            </w:r>
            <w:r>
              <w:rPr>
                <w:rFonts w:eastAsia="Times New Roman"/>
                <w:b/>
                <w:bCs/>
                <w:color w:val="000000"/>
                <w:sz w:val="24"/>
                <w:szCs w:val="24"/>
                <w:u w:val="single"/>
                <w:lang w:eastAsia="ru-RU"/>
              </w:rPr>
              <w:t xml:space="preserve">Данное предложение </w:t>
            </w:r>
            <w:bookmarkStart w:id="0" w:name="_GoBack"/>
            <w:bookmarkEnd w:id="0"/>
            <w:r>
              <w:rPr>
                <w:rFonts w:eastAsia="Times New Roman"/>
                <w:b/>
                <w:bCs/>
                <w:color w:val="000000"/>
                <w:sz w:val="24"/>
                <w:szCs w:val="24"/>
                <w:u w:val="single"/>
                <w:lang w:eastAsia="ru-RU"/>
              </w:rPr>
              <w:t xml:space="preserve">принимается.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lang w:eastAsia="ru-RU"/>
              </w:rPr>
              <w:t>Данное предложение частично поддержаны.</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u w:val="single"/>
                <w:lang w:eastAsia="ru-RU"/>
              </w:rPr>
            </w:pPr>
            <w:r>
              <w:rPr>
                <w:rFonts w:eastAsia="Times New Roman"/>
                <w:bCs/>
                <w:color w:val="000000"/>
                <w:sz w:val="24"/>
                <w:szCs w:val="24"/>
                <w:lang w:eastAsia="ru-RU"/>
              </w:rPr>
              <w:t xml:space="preserve">    </w:t>
            </w:r>
            <w:r>
              <w:rPr>
                <w:rFonts w:eastAsia="Times New Roman"/>
                <w:b/>
                <w:bCs/>
                <w:color w:val="000000"/>
                <w:sz w:val="24"/>
                <w:szCs w:val="24"/>
                <w:u w:val="single"/>
                <w:lang w:eastAsia="ru-RU"/>
              </w:rPr>
              <w:t xml:space="preserve">Данное предложение принимается. </w:t>
            </w: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   Данное предложение принимается. </w:t>
            </w: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По пп. 16) предложение принимается. </w:t>
            </w: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u w:val="single"/>
                <w:lang w:eastAsia="ru-RU"/>
              </w:rPr>
              <w:t>По пп.17) данное предложение не поддерживаетс</w:t>
            </w:r>
            <w:r>
              <w:rPr>
                <w:rFonts w:eastAsia="Times New Roman"/>
                <w:bCs/>
                <w:color w:val="000000"/>
                <w:sz w:val="24"/>
                <w:szCs w:val="24"/>
                <w:u w:val="single"/>
                <w:lang w:eastAsia="ru-RU"/>
              </w:rPr>
              <w:t>я</w:t>
            </w:r>
            <w:r>
              <w:rPr>
                <w:rFonts w:eastAsia="Times New Roman"/>
                <w:bCs/>
                <w:color w:val="000000"/>
                <w:sz w:val="24"/>
                <w:szCs w:val="24"/>
                <w:lang w:eastAsia="ru-RU"/>
              </w:rPr>
              <w:t xml:space="preserve"> т.к. при кредитном порядке расчетов период действия составляет тридцать календарных дней.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bCs/>
                <w:color w:val="000000"/>
                <w:sz w:val="24"/>
                <w:szCs w:val="24"/>
                <w:u w:val="single"/>
                <w:lang w:eastAsia="ru-RU"/>
              </w:rPr>
              <w:t xml:space="preserve">  По пп. 18) данное предложение не поддерживаетс</w:t>
            </w:r>
            <w:r>
              <w:rPr>
                <w:rFonts w:eastAsia="Times New Roman"/>
                <w:bCs/>
                <w:color w:val="000000"/>
                <w:sz w:val="24"/>
                <w:szCs w:val="24"/>
                <w:u w:val="single"/>
                <w:lang w:eastAsia="ru-RU"/>
              </w:rPr>
              <w:t>я</w:t>
            </w:r>
            <w:r>
              <w:rPr>
                <w:rFonts w:eastAsia="Times New Roman"/>
                <w:bCs/>
                <w:color w:val="000000"/>
                <w:sz w:val="24"/>
                <w:szCs w:val="24"/>
                <w:lang w:eastAsia="ru-RU"/>
              </w:rPr>
              <w:t xml:space="preserve"> т.к. при кредитном порядке расчетов период действия составляет тридцать календарных дней.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bCs/>
                <w:color w:val="000000"/>
                <w:sz w:val="24"/>
                <w:szCs w:val="24"/>
                <w:u w:val="single"/>
                <w:lang w:eastAsia="ru-RU"/>
              </w:rPr>
              <w:t xml:space="preserve">  Данное предложение не поддерживаетс</w:t>
            </w:r>
            <w:r>
              <w:rPr>
                <w:rFonts w:eastAsia="Times New Roman"/>
                <w:bCs/>
                <w:color w:val="000000"/>
                <w:sz w:val="24"/>
                <w:szCs w:val="24"/>
                <w:u w:val="single"/>
                <w:lang w:eastAsia="ru-RU"/>
              </w:rPr>
              <w:t>я</w:t>
            </w:r>
            <w:r>
              <w:rPr>
                <w:rFonts w:eastAsia="Times New Roman"/>
                <w:bCs/>
                <w:color w:val="000000"/>
                <w:sz w:val="24"/>
                <w:szCs w:val="24"/>
                <w:lang w:eastAsia="ru-RU"/>
              </w:rPr>
              <w:t xml:space="preserve"> т.к. согласно ЗРК «Об информатизации» </w:t>
            </w:r>
            <w:r>
              <w:rPr>
                <w:sz w:val="24"/>
                <w:szCs w:val="24"/>
              </w:rPr>
              <w:t>способ</w:t>
            </w:r>
            <w:r>
              <w:rPr>
                <w:rFonts w:eastAsia="Times New Roman"/>
                <w:bCs/>
                <w:color w:val="000000"/>
                <w:sz w:val="24"/>
                <w:szCs w:val="24"/>
                <w:lang w:eastAsia="ru-RU"/>
              </w:rPr>
              <w:t xml:space="preserve"> проверки подлинности пользователя при помощи комбинации различных параметров, в том числе генерации и ввода паролей или аутентификационных признаков (цифровых сертификатов, токенов, смарт-карт, генераторов одноразовых паролей и средств биометрической идентификации).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u w:val="single"/>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bCs/>
                <w:color w:val="000000"/>
                <w:sz w:val="24"/>
                <w:szCs w:val="24"/>
                <w:u w:val="single"/>
                <w:lang w:eastAsia="ru-RU"/>
              </w:rPr>
              <w:t>Данное предложение не поддерживается</w:t>
            </w:r>
            <w:r>
              <w:rPr>
                <w:rFonts w:eastAsia="Times New Roman"/>
                <w:b/>
                <w:bCs/>
                <w:color w:val="000000"/>
                <w:sz w:val="24"/>
                <w:szCs w:val="24"/>
                <w:lang w:eastAsia="ru-RU"/>
              </w:rPr>
              <w:t xml:space="preserve"> </w:t>
            </w:r>
            <w:r>
              <w:rPr>
                <w:rFonts w:eastAsia="Times New Roman"/>
                <w:bCs/>
                <w:color w:val="000000"/>
                <w:sz w:val="24"/>
                <w:szCs w:val="24"/>
                <w:lang w:eastAsia="ru-RU"/>
              </w:rPr>
              <w:t xml:space="preserve">т.к. в ЗРК «О связи» и в Предпринимательском кодексе уже предусмотрено, что </w:t>
            </w:r>
            <w:r>
              <w:rPr>
                <w:sz w:val="24"/>
                <w:szCs w:val="24"/>
              </w:rPr>
              <w:t xml:space="preserve"> ц</w:t>
            </w:r>
            <w:r>
              <w:rPr>
                <w:rFonts w:eastAsia="Times New Roman"/>
                <w:bCs/>
                <w:color w:val="000000"/>
                <w:sz w:val="24"/>
                <w:szCs w:val="24"/>
                <w:lang w:eastAsia="ru-RU"/>
              </w:rPr>
              <w:t>ены и тарифы на товары, работы, услуги определяются субъектами предпринимательства самостоятельно</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bCs/>
                <w:color w:val="000000"/>
                <w:sz w:val="24"/>
                <w:szCs w:val="24"/>
                <w:lang w:eastAsia="ru-RU"/>
              </w:rPr>
              <w:t xml:space="preserve">По пп. 28) данное предложение не поддерживается </w:t>
            </w:r>
            <w:r>
              <w:rPr>
                <w:rFonts w:eastAsia="Times New Roman"/>
                <w:bCs/>
                <w:color w:val="000000"/>
                <w:sz w:val="24"/>
                <w:szCs w:val="24"/>
                <w:lang w:eastAsia="ru-RU"/>
              </w:rPr>
              <w:t>т.к.</w:t>
            </w: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В проекте Правил регламентированы действие дополнительных услуг.</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lang w:eastAsia="ru-RU"/>
              </w:rPr>
              <w:t>Данное предложение не поддерживается т.к.</w:t>
            </w:r>
            <w:r>
              <w:rPr>
                <w:rFonts w:eastAsia="Times New Roman"/>
                <w:bCs/>
                <w:color w:val="000000"/>
                <w:sz w:val="24"/>
                <w:szCs w:val="24"/>
                <w:lang w:eastAsia="ru-RU"/>
              </w:rPr>
              <w:t xml:space="preserve"> система оплаты фиксированной телефонной связи значительно отличается системы оплаты от сотовой связи и услуг доступа к Интернет.</w:t>
            </w: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В связи с чем, объединение данного понятия считаем не целесообразным.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bCs/>
                <w:color w:val="000000"/>
                <w:sz w:val="24"/>
                <w:szCs w:val="24"/>
                <w:lang w:eastAsia="ru-RU"/>
              </w:rPr>
              <w:t xml:space="preserve">  Данное предложение не поддерживается, </w:t>
            </w:r>
            <w:r>
              <w:rPr>
                <w:rFonts w:eastAsia="Times New Roman"/>
                <w:bCs/>
                <w:color w:val="000000"/>
                <w:sz w:val="24"/>
                <w:szCs w:val="24"/>
                <w:lang w:eastAsia="ru-RU"/>
              </w:rPr>
              <w:t xml:space="preserve">т.к. в проекте Правил регламентированы отдельные требования для абонентов (пункты 50 и 102), согласно которым для получения услуг абонент использует абонентские устройства, отвечающие требованиям технической совместимости с оборудованием и т.д.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r>
              <w:rPr>
                <w:rFonts w:eastAsia="Times New Roman"/>
                <w:b/>
                <w:bCs/>
                <w:color w:val="000000"/>
                <w:sz w:val="24"/>
                <w:szCs w:val="24"/>
                <w:lang w:eastAsia="ru-RU"/>
              </w:rPr>
              <w:t>Данное предложение поддерживается</w:t>
            </w: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Cs/>
                <w:sz w:val="24"/>
                <w:szCs w:val="24"/>
                <w:lang w:eastAsia="ru-RU"/>
              </w:rPr>
            </w:pPr>
            <w:r>
              <w:rPr>
                <w:rFonts w:eastAsia="Times New Roman"/>
                <w:b/>
                <w:bCs/>
                <w:color w:val="000000"/>
                <w:sz w:val="24"/>
                <w:szCs w:val="24"/>
                <w:lang w:eastAsia="ru-RU"/>
              </w:rPr>
              <w:t xml:space="preserve">   Данное предложение не поддерживается т.к </w:t>
            </w:r>
            <w:r>
              <w:rPr>
                <w:rFonts w:eastAsia="Times New Roman"/>
                <w:bCs/>
                <w:color w:val="000000"/>
                <w:sz w:val="24"/>
                <w:szCs w:val="24"/>
                <w:lang w:eastAsia="ru-RU"/>
              </w:rPr>
              <w:t xml:space="preserve">в действующих мобильных приложениях операторов сотовой связи не предусмотрены </w:t>
            </w:r>
            <w:ins w:id="29" w:author="Kiyekbayev Artur" w:date="2022-11-21T14:34:00Z">
              <w:r>
                <w:rPr>
                  <w:b/>
                  <w:bCs/>
                  <w:sz w:val="24"/>
                  <w:szCs w:val="24"/>
                  <w:lang w:val="en-US"/>
                </w:rPr>
                <w:t>Push</w:t>
              </w:r>
            </w:ins>
            <w:ins w:id="30" w:author="Zhaparov Arman" w:date="2022-11-18T12:04:00Z">
              <w:r>
                <w:rPr>
                  <w:b/>
                  <w:bCs/>
                  <w:sz w:val="24"/>
                  <w:szCs w:val="24"/>
                </w:rPr>
                <w:t>-уведомление</w:t>
              </w:r>
            </w:ins>
            <w:r>
              <w:rPr>
                <w:b/>
                <w:bCs/>
                <w:sz w:val="24"/>
                <w:szCs w:val="24"/>
              </w:rPr>
              <w:t>.</w:t>
            </w:r>
          </w:p>
          <w:p>
            <w:pPr>
              <w:shd w:val="clear" w:color="auto" w:fill="FFFFFF"/>
              <w:jc w:val="both"/>
              <w:textAlignment w:val="baseline"/>
              <w:rPr>
                <w:rFonts w:eastAsia="Times New Roman"/>
                <w:b/>
                <w:bCs/>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bCs/>
                <w:color w:val="000000"/>
                <w:sz w:val="24"/>
                <w:szCs w:val="24"/>
                <w:lang w:eastAsia="ru-RU"/>
              </w:rPr>
              <w:t xml:space="preserve">  Данное предложение не поддерживается т.к. </w:t>
            </w:r>
            <w:r>
              <w:rPr>
                <w:rFonts w:eastAsia="Times New Roman"/>
                <w:bCs/>
                <w:color w:val="000000"/>
                <w:sz w:val="24"/>
                <w:szCs w:val="24"/>
                <w:lang w:eastAsia="ru-RU"/>
              </w:rPr>
              <w:t>уведомление оператора связи не должно зависеть от наличия технической возможности у операторов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sz w:val="24"/>
                <w:szCs w:val="24"/>
              </w:rPr>
            </w:pPr>
            <w:r>
              <w:rPr>
                <w:rFonts w:eastAsia="Times New Roman"/>
                <w:b/>
                <w:bCs/>
                <w:color w:val="000000"/>
                <w:sz w:val="24"/>
                <w:szCs w:val="24"/>
                <w:lang w:eastAsia="ru-RU"/>
              </w:rPr>
              <w:t xml:space="preserve"> Данное предложение не поддерживается </w:t>
            </w:r>
            <w:r>
              <w:rPr>
                <w:rFonts w:eastAsia="Times New Roman"/>
                <w:bCs/>
                <w:color w:val="000000"/>
                <w:sz w:val="24"/>
                <w:szCs w:val="24"/>
                <w:lang w:eastAsia="ru-RU"/>
              </w:rPr>
              <w:t xml:space="preserve">т.к. </w:t>
            </w:r>
            <w:r>
              <w:rPr>
                <w:sz w:val="24"/>
                <w:szCs w:val="24"/>
              </w:rPr>
              <w:t xml:space="preserve"> доступ к сети Интернет предоставляется посредством фиксированной и подвижной связи.</w:t>
            </w:r>
          </w:p>
          <w:p>
            <w:pPr>
              <w:shd w:val="clear" w:color="auto" w:fill="FFFFFF"/>
              <w:jc w:val="both"/>
              <w:textAlignment w:val="baseline"/>
              <w:rPr>
                <w:rFonts w:eastAsia="Times New Roman"/>
                <w:b/>
                <w:bCs/>
                <w:color w:val="000000"/>
                <w:sz w:val="24"/>
                <w:szCs w:val="24"/>
                <w:lang w:eastAsia="ru-RU"/>
              </w:rPr>
            </w:pPr>
            <w:r>
              <w:rPr>
                <w:sz w:val="24"/>
                <w:szCs w:val="24"/>
              </w:rPr>
              <w:t xml:space="preserve">      Вместе с тем, в проекте Правил предусмотрена определение «услуги доступа к Интернету посредством подвижных сетей связи – возможность работы в сети Интернет абонентского устройства, перемещаясь из одной зоны действия одной базовой станции в другую без разрыва связи при скорости перемещения до 150 км/час;». По тексту Правил используется слова «подвижной связи».</w:t>
            </w:r>
            <w:r>
              <w:rPr>
                <w:rFonts w:eastAsia="Times New Roman"/>
                <w:b/>
                <w:bCs/>
                <w:color w:val="000000"/>
                <w:sz w:val="24"/>
                <w:szCs w:val="24"/>
                <w:lang w:eastAsia="ru-RU"/>
              </w:rPr>
              <w:t xml:space="preserve"> </w:t>
            </w: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Данное предложение не поддерживается </w:t>
            </w:r>
            <w:r>
              <w:rPr>
                <w:rFonts w:eastAsia="Times New Roman"/>
                <w:bCs/>
                <w:color w:val="000000"/>
                <w:sz w:val="24"/>
                <w:szCs w:val="24"/>
                <w:lang w:eastAsia="ru-RU"/>
              </w:rPr>
              <w:t xml:space="preserve">т.к. в проекте Правил предусмотрено отдельные определения для пользователей услуг связи и пользователей сотовой связи. </w:t>
            </w:r>
            <w:r>
              <w:rPr>
                <w:rFonts w:eastAsia="Times New Roman"/>
                <w:b/>
                <w:bCs/>
                <w:color w:val="000000"/>
                <w:sz w:val="24"/>
                <w:szCs w:val="24"/>
                <w:lang w:eastAsia="ru-RU"/>
              </w:rPr>
              <w:t xml:space="preserve">  </w:t>
            </w: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c>
          <w:tcPr>
            <w:tcW w:w="772"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highlight w:val="none"/>
                <w:lang w:eastAsia="ru-RU"/>
              </w:rPr>
            </w:pPr>
          </w:p>
          <w:p>
            <w:pPr>
              <w:shd w:val="clear" w:color="auto" w:fill="FFFFFF"/>
              <w:jc w:val="both"/>
              <w:textAlignment w:val="baseline"/>
              <w:rPr>
                <w:rFonts w:hint="default" w:eastAsia="Times New Roman"/>
                <w:bCs/>
                <w:color w:val="000000"/>
                <w:sz w:val="24"/>
                <w:szCs w:val="24"/>
                <w:highlight w:val="none"/>
                <w:lang w:val="en-US" w:eastAsia="ru-RU"/>
              </w:rPr>
            </w:pPr>
          </w:p>
          <w:p>
            <w:pPr>
              <w:shd w:val="clear" w:color="auto" w:fill="FFFFFF"/>
              <w:jc w:val="both"/>
              <w:textAlignment w:val="baseline"/>
              <w:rPr>
                <w:rFonts w:hint="default" w:eastAsia="Times New Roman"/>
                <w:bCs/>
                <w:color w:val="000000"/>
                <w:sz w:val="24"/>
                <w:szCs w:val="24"/>
                <w:highlight w:val="none"/>
                <w:lang w:val="en-US" w:eastAsia="ru-RU"/>
              </w:rPr>
            </w:pPr>
          </w:p>
          <w:p>
            <w:pPr>
              <w:shd w:val="clear" w:color="auto" w:fill="FFFFFF"/>
              <w:jc w:val="both"/>
              <w:textAlignment w:val="baseline"/>
              <w:rPr>
                <w:rFonts w:hint="default" w:eastAsia="Times New Roman"/>
                <w:bCs/>
                <w:color w:val="000000"/>
                <w:sz w:val="24"/>
                <w:szCs w:val="24"/>
                <w:highlight w:val="none"/>
                <w:lang w:val="en-US" w:eastAsia="ru-RU"/>
              </w:rPr>
            </w:pPr>
          </w:p>
          <w:p>
            <w:pPr>
              <w:shd w:val="clear" w:color="auto" w:fill="FFFFFF"/>
              <w:jc w:val="both"/>
              <w:textAlignment w:val="baseline"/>
              <w:rPr>
                <w:rFonts w:eastAsia="Times New Roman"/>
                <w:bCs/>
                <w:color w:val="000000"/>
                <w:sz w:val="24"/>
                <w:szCs w:val="24"/>
                <w:highlight w:val="none"/>
                <w:lang w:eastAsia="ru-RU"/>
              </w:rPr>
            </w:pPr>
            <w:r>
              <w:rPr>
                <w:rFonts w:hint="default" w:eastAsia="Times New Roman"/>
                <w:bCs/>
                <w:color w:val="000000"/>
                <w:sz w:val="24"/>
                <w:szCs w:val="24"/>
                <w:highlight w:val="none"/>
                <w:lang w:val="en-US" w:eastAsia="ru-RU"/>
              </w:rPr>
              <w:t>Рекомендуется также уточнить/рассмотреть возможность уточнения касательно «</w:t>
            </w:r>
            <w:r>
              <w:rPr>
                <w:color w:val="000000"/>
                <w:spacing w:val="2"/>
                <w:sz w:val="24"/>
                <w:szCs w:val="24"/>
                <w:highlight w:val="none"/>
              </w:rPr>
              <w:t>доставка сообщений телекоммуникаций»</w:t>
            </w:r>
            <w:r>
              <w:rPr>
                <w:rFonts w:hint="default"/>
                <w:color w:val="000000"/>
                <w:spacing w:val="2"/>
                <w:sz w:val="24"/>
                <w:szCs w:val="24"/>
                <w:highlight w:val="none"/>
                <w:lang w:val="ru-RU"/>
              </w:rPr>
              <w:t xml:space="preserve"> - применительно, например, к сотовой связи, </w:t>
            </w:r>
            <w:r>
              <w:rPr>
                <w:color w:val="000000"/>
                <w:spacing w:val="2"/>
                <w:sz w:val="24"/>
                <w:szCs w:val="24"/>
                <w:highlight w:val="none"/>
              </w:rPr>
              <w:t xml:space="preserve">оператор </w:t>
            </w:r>
            <w:r>
              <w:rPr>
                <w:color w:val="000000"/>
                <w:spacing w:val="2"/>
                <w:sz w:val="24"/>
                <w:szCs w:val="24"/>
                <w:highlight w:val="none"/>
                <w:lang w:val="ru-RU"/>
              </w:rPr>
              <w:t>может</w:t>
            </w:r>
            <w:r>
              <w:rPr>
                <w:rFonts w:hint="default"/>
                <w:color w:val="000000"/>
                <w:spacing w:val="2"/>
                <w:sz w:val="24"/>
                <w:szCs w:val="24"/>
                <w:highlight w:val="none"/>
                <w:lang w:val="ru-RU"/>
              </w:rPr>
              <w:t xml:space="preserve"> нести ответственность </w:t>
            </w:r>
            <w:r>
              <w:rPr>
                <w:color w:val="000000"/>
                <w:spacing w:val="2"/>
                <w:sz w:val="24"/>
                <w:szCs w:val="24"/>
                <w:highlight w:val="none"/>
              </w:rPr>
              <w:t>ответственность за конечную доставку</w:t>
            </w:r>
            <w:r>
              <w:rPr>
                <w:rFonts w:hint="default"/>
                <w:color w:val="000000"/>
                <w:spacing w:val="2"/>
                <w:sz w:val="24"/>
                <w:szCs w:val="24"/>
                <w:highlight w:val="none"/>
                <w:lang w:val="ru-RU"/>
              </w:rPr>
              <w:t xml:space="preserve"> тех же </w:t>
            </w:r>
            <w:r>
              <w:rPr>
                <w:rFonts w:hint="default"/>
                <w:color w:val="000000"/>
                <w:spacing w:val="2"/>
                <w:sz w:val="24"/>
                <w:szCs w:val="24"/>
                <w:highlight w:val="none"/>
                <w:lang w:val="en-US"/>
              </w:rPr>
              <w:t>SMS</w:t>
            </w:r>
            <w:r>
              <w:rPr>
                <w:color w:val="000000"/>
                <w:spacing w:val="2"/>
                <w:sz w:val="24"/>
                <w:szCs w:val="24"/>
                <w:highlight w:val="none"/>
              </w:rPr>
              <w:t xml:space="preserve"> по ряду обоснованных причин.</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val="0"/>
                <w:bCs/>
                <w:color w:val="000000"/>
                <w:sz w:val="24"/>
                <w:szCs w:val="24"/>
                <w:highlight w:val="none"/>
                <w:lang w:eastAsia="ru-RU"/>
              </w:rPr>
            </w:pPr>
          </w:p>
          <w:p>
            <w:pPr>
              <w:shd w:val="clear" w:color="auto" w:fill="FFFFFF"/>
              <w:jc w:val="both"/>
              <w:textAlignment w:val="baseline"/>
              <w:rPr>
                <w:rFonts w:eastAsia="Times New Roman"/>
                <w:b w:val="0"/>
                <w:bCs/>
                <w:color w:val="000000"/>
                <w:sz w:val="24"/>
                <w:szCs w:val="24"/>
                <w:highlight w:val="none"/>
                <w:lang w:eastAsia="ru-RU"/>
              </w:rPr>
            </w:pPr>
            <w:r>
              <w:rPr>
                <w:rFonts w:eastAsia="Times New Roman"/>
                <w:b w:val="0"/>
                <w:bCs/>
                <w:color w:val="000000"/>
                <w:sz w:val="24"/>
                <w:szCs w:val="24"/>
                <w:highlight w:val="none"/>
                <w:lang w:eastAsia="ru-RU"/>
              </w:rPr>
              <w:t>Подпункт 17 Правил предлагается обсудить с регулятором совместно</w:t>
            </w:r>
            <w:r>
              <w:rPr>
                <w:rFonts w:hint="default" w:eastAsia="Times New Roman"/>
                <w:b w:val="0"/>
                <w:bCs/>
                <w:color w:val="000000"/>
                <w:sz w:val="24"/>
                <w:szCs w:val="24"/>
                <w:highlight w:val="none"/>
                <w:lang w:val="en-US" w:eastAsia="ru-RU"/>
              </w:rPr>
              <w:t xml:space="preserve"> с НТА и операторами связи</w:t>
            </w:r>
            <w:r>
              <w:rPr>
                <w:rFonts w:eastAsia="Times New Roman"/>
                <w:b w:val="0"/>
                <w:bCs/>
                <w:color w:val="000000"/>
                <w:sz w:val="24"/>
                <w:szCs w:val="24"/>
                <w:highlight w:val="none"/>
                <w:lang w:eastAsia="ru-RU"/>
              </w:rPr>
              <w:t>.</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val="0"/>
                <w:bCs/>
                <w:color w:val="000000"/>
                <w:sz w:val="24"/>
                <w:szCs w:val="24"/>
                <w:highlight w:val="none"/>
                <w:lang w:eastAsia="ru-RU"/>
              </w:rPr>
            </w:pPr>
            <w:r>
              <w:rPr>
                <w:rFonts w:eastAsia="Times New Roman"/>
                <w:b w:val="0"/>
                <w:bCs/>
                <w:color w:val="000000"/>
                <w:sz w:val="24"/>
                <w:szCs w:val="24"/>
                <w:highlight w:val="none"/>
                <w:lang w:eastAsia="ru-RU"/>
              </w:rPr>
              <w:t>Подпункт 18 Правил предлагается обсудить с регулятором совместно</w:t>
            </w:r>
            <w:r>
              <w:rPr>
                <w:rFonts w:hint="default" w:eastAsia="Times New Roman"/>
                <w:b w:val="0"/>
                <w:bCs/>
                <w:color w:val="000000"/>
                <w:sz w:val="24"/>
                <w:szCs w:val="24"/>
                <w:highlight w:val="none"/>
                <w:lang w:val="en-US" w:eastAsia="ru-RU"/>
              </w:rPr>
              <w:t xml:space="preserve"> с НТА и операторами связи</w:t>
            </w:r>
            <w:r>
              <w:rPr>
                <w:rFonts w:eastAsia="Times New Roman"/>
                <w:b w:val="0"/>
                <w:bCs/>
                <w:color w:val="000000"/>
                <w:sz w:val="24"/>
                <w:szCs w:val="24"/>
                <w:highlight w:val="none"/>
                <w:lang w:eastAsia="ru-RU"/>
              </w:rPr>
              <w:t>.</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highlight w:val="none"/>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r>
              <w:rPr>
                <w:rFonts w:eastAsia="Times New Roman"/>
                <w:bCs/>
                <w:color w:val="000000"/>
                <w:sz w:val="24"/>
                <w:szCs w:val="24"/>
                <w:highlight w:val="none"/>
                <w:lang w:eastAsia="ru-RU"/>
              </w:rPr>
              <w:t xml:space="preserve">.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auto"/>
                <w:sz w:val="24"/>
                <w:szCs w:val="24"/>
                <w:u w:val="none"/>
                <w:lang w:eastAsia="ru-RU"/>
              </w:rPr>
            </w:pPr>
            <w:r>
              <w:rPr>
                <w:rFonts w:eastAsia="Times New Roman"/>
                <w:bCs/>
                <w:color w:val="auto"/>
                <w:sz w:val="24"/>
                <w:szCs w:val="24"/>
                <w:u w:val="none"/>
                <w:lang w:eastAsia="ru-RU"/>
              </w:rPr>
              <w:t>Считаем, что данное пояснение</w:t>
            </w:r>
            <w:r>
              <w:rPr>
                <w:rFonts w:hint="default" w:eastAsia="Times New Roman"/>
                <w:bCs/>
                <w:color w:val="auto"/>
                <w:sz w:val="24"/>
                <w:szCs w:val="24"/>
                <w:u w:val="none"/>
                <w:lang w:val="en-US" w:eastAsia="ru-RU"/>
              </w:rPr>
              <w:t xml:space="preserve"> МЦРИАП не совсем</w:t>
            </w:r>
            <w:r>
              <w:rPr>
                <w:rFonts w:eastAsia="Times New Roman"/>
                <w:bCs/>
                <w:color w:val="auto"/>
                <w:sz w:val="24"/>
                <w:szCs w:val="24"/>
                <w:u w:val="none"/>
                <w:lang w:eastAsia="ru-RU"/>
              </w:rPr>
              <w:t xml:space="preserve"> корректно, так как в предлагаемой МЦРИАП редакции уже есть слова «устанавливаемое оператором связи», в связи с чем, не совсем понятно данное обоснование.</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highlight w:val="none"/>
                <w:lang w:eastAsia="ru-RU"/>
              </w:rPr>
            </w:pPr>
          </w:p>
          <w:p>
            <w:pPr>
              <w:shd w:val="clear" w:color="auto" w:fill="FFFFFF"/>
              <w:jc w:val="both"/>
              <w:textAlignment w:val="baseline"/>
              <w:rPr>
                <w:rFonts w:eastAsia="Times New Roman"/>
                <w:bCs/>
                <w:color w:val="000000"/>
                <w:sz w:val="24"/>
                <w:szCs w:val="24"/>
                <w:highlight w:val="none"/>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r>
              <w:rPr>
                <w:rFonts w:eastAsia="Times New Roman"/>
                <w:bCs/>
                <w:color w:val="000000"/>
                <w:sz w:val="24"/>
                <w:szCs w:val="24"/>
                <w:highlight w:val="none"/>
                <w:lang w:eastAsia="ru-RU"/>
              </w:rPr>
              <w:t xml:space="preserve">.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hint="default" w:eastAsia="Times New Roman"/>
                <w:bCs/>
                <w:color w:val="000000"/>
                <w:sz w:val="24"/>
                <w:szCs w:val="24"/>
                <w:highlight w:val="none"/>
                <w:lang w:val="en-US"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color w:val="000000"/>
                <w:sz w:val="24"/>
                <w:szCs w:val="24"/>
                <w:highlight w:val="none"/>
                <w:lang w:eastAsia="ru-RU"/>
              </w:rPr>
            </w:pPr>
            <w:r>
              <w:rPr>
                <w:rFonts w:eastAsia="Times New Roman"/>
                <w:bCs/>
                <w:color w:val="000000"/>
                <w:sz w:val="24"/>
                <w:szCs w:val="24"/>
                <w:highlight w:val="none"/>
                <w:lang w:eastAsia="ru-RU"/>
              </w:rPr>
              <w:t>и сформировать общие положения об оплате, учитывая, что правила объединяются.</w:t>
            </w:r>
          </w:p>
          <w:p>
            <w:pPr>
              <w:shd w:val="clear" w:color="auto" w:fill="FFFFFF"/>
              <w:jc w:val="both"/>
              <w:textAlignment w:val="baseline"/>
              <w:rPr>
                <w:rFonts w:eastAsia="Times New Roman"/>
                <w:bCs/>
                <w:color w:val="000000"/>
                <w:sz w:val="24"/>
                <w:szCs w:val="24"/>
                <w:highlight w:val="none"/>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hint="default" w:eastAsia="Times New Roman"/>
                <w:bCs/>
                <w:color w:val="000000"/>
                <w:sz w:val="24"/>
                <w:szCs w:val="24"/>
                <w:highlight w:val="none"/>
                <w:lang w:val="en-US"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auto"/>
                <w:sz w:val="24"/>
                <w:szCs w:val="24"/>
                <w:lang w:eastAsia="ru-RU"/>
              </w:rPr>
            </w:pPr>
            <w:r>
              <w:rPr>
                <w:rFonts w:eastAsia="Times New Roman"/>
                <w:bCs/>
                <w:color w:val="auto"/>
                <w:sz w:val="22"/>
                <w:szCs w:val="22"/>
                <w:lang w:eastAsia="ru-RU"/>
              </w:rPr>
              <w:t xml:space="preserve">В связи с тем, что не понятно, принято предложение или нет </w:t>
            </w:r>
            <w:r>
              <w:rPr>
                <w:rFonts w:eastAsia="Times New Roman"/>
                <w:bCs/>
                <w:i/>
                <w:color w:val="auto"/>
                <w:sz w:val="22"/>
                <w:szCs w:val="22"/>
                <w:lang w:eastAsia="ru-RU"/>
              </w:rPr>
              <w:t>(в предлагаемой редакции не учтено, а в позиции МЦРИАП РК предложение поддержано),</w:t>
            </w:r>
            <w:r>
              <w:rPr>
                <w:rFonts w:eastAsia="Times New Roman"/>
                <w:bCs/>
                <w:color w:val="auto"/>
                <w:sz w:val="22"/>
                <w:szCs w:val="22"/>
                <w:lang w:eastAsia="ru-RU"/>
              </w:rPr>
              <w:t xml:space="preserve"> просим повторно сообщить</w:t>
            </w:r>
            <w:r>
              <w:rPr>
                <w:rFonts w:hint="default" w:eastAsia="Times New Roman"/>
                <w:bCs/>
                <w:color w:val="auto"/>
                <w:sz w:val="22"/>
                <w:szCs w:val="22"/>
                <w:lang w:val="en-US" w:eastAsia="ru-RU"/>
              </w:rPr>
              <w:t xml:space="preserve"> касательно предложения в</w:t>
            </w:r>
            <w:r>
              <w:rPr>
                <w:rFonts w:eastAsia="Times New Roman"/>
                <w:bCs/>
                <w:color w:val="auto"/>
                <w:sz w:val="22"/>
                <w:szCs w:val="22"/>
                <w:lang w:eastAsia="ru-RU"/>
              </w:rPr>
              <w:t xml:space="preserve"> подпункте 45) пункта 3 предлагаем исключить слово «</w:t>
            </w:r>
            <w:r>
              <w:rPr>
                <w:rFonts w:eastAsia="Times New Roman"/>
                <w:b/>
                <w:bCs/>
                <w:color w:val="auto"/>
                <w:sz w:val="22"/>
                <w:szCs w:val="22"/>
                <w:lang w:eastAsia="ru-RU"/>
              </w:rPr>
              <w:t>сотовой</w:t>
            </w:r>
            <w:r>
              <w:rPr>
                <w:rFonts w:eastAsia="Times New Roman"/>
                <w:bCs/>
                <w:color w:val="auto"/>
                <w:sz w:val="22"/>
                <w:szCs w:val="22"/>
                <w:lang w:eastAsia="ru-RU"/>
              </w:rPr>
              <w:t>», так как операторы фиксированной связи также заключают с абонентом договор путем присоединения к публичному договору согласно Гражданскому кодексу РК.</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hint="default" w:eastAsia="Times New Roman"/>
                <w:bCs/>
                <w:color w:val="000000"/>
                <w:sz w:val="24"/>
                <w:szCs w:val="24"/>
                <w:highlight w:val="none"/>
                <w:lang w:val="en-US"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r>
              <w:rPr>
                <w:rFonts w:eastAsia="Times New Roman"/>
                <w:bCs/>
                <w:color w:val="000000"/>
                <w:sz w:val="24"/>
                <w:szCs w:val="24"/>
                <w:highlight w:val="none"/>
                <w:lang w:eastAsia="ru-RU"/>
              </w:rPr>
              <w:t xml:space="preserve"> и сформировать общие положения, поскольку Правила объединяются.</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6.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6. Операторы связи обеспечивают тайну телефонных переговоров, осуществляемых через сети телекоммуникаций, а также непосредственной информации о них, за исключением случаев ограничения этого права в случаях и порядке, установленных </w:t>
            </w:r>
            <w:r>
              <w:rPr>
                <w:sz w:val="24"/>
                <w:szCs w:val="24"/>
              </w:rPr>
              <w:fldChar w:fldCharType="begin"/>
            </w:r>
            <w:r>
              <w:rPr>
                <w:sz w:val="24"/>
                <w:szCs w:val="24"/>
              </w:rPr>
              <w:instrText xml:space="preserve"> HYPERLINK "http://192.168.209.107/rus/docs/K1400000231" \l "z2078" </w:instrText>
            </w:r>
            <w:r>
              <w:rPr>
                <w:sz w:val="24"/>
                <w:szCs w:val="24"/>
              </w:rPr>
              <w:fldChar w:fldCharType="separate"/>
            </w:r>
            <w:r>
              <w:rPr>
                <w:rFonts w:eastAsia="Times New Roman"/>
                <w:color w:val="000000"/>
                <w:sz w:val="24"/>
                <w:szCs w:val="24"/>
                <w:lang w:eastAsia="ru-RU"/>
              </w:rPr>
              <w:t>законами</w:t>
            </w:r>
            <w:r>
              <w:rPr>
                <w:rFonts w:eastAsia="Times New Roman"/>
                <w:color w:val="000000"/>
                <w:sz w:val="24"/>
                <w:szCs w:val="24"/>
                <w:lang w:eastAsia="ru-RU"/>
              </w:rPr>
              <w:fldChar w:fldCharType="end"/>
            </w:r>
            <w:r>
              <w:rPr>
                <w:rFonts w:eastAsia="Times New Roman"/>
                <w:color w:val="000000"/>
                <w:spacing w:val="2"/>
                <w:sz w:val="24"/>
                <w:szCs w:val="24"/>
                <w:lang w:eastAsia="ru-RU"/>
              </w:rPr>
              <w:t> </w:t>
            </w:r>
            <w:r>
              <w:rPr>
                <w:sz w:val="24"/>
                <w:szCs w:val="24"/>
              </w:rPr>
              <w:fldChar w:fldCharType="begin"/>
            </w:r>
            <w:r>
              <w:rPr>
                <w:sz w:val="24"/>
                <w:szCs w:val="24"/>
              </w:rPr>
              <w:instrText xml:space="preserve"> HYPERLINK "http://192.168.209.107/rus/docs/Z940004000_" \l "z86" </w:instrText>
            </w:r>
            <w:r>
              <w:rPr>
                <w:sz w:val="24"/>
                <w:szCs w:val="24"/>
              </w:rPr>
              <w:fldChar w:fldCharType="separate"/>
            </w:r>
            <w:r>
              <w:rPr>
                <w:rFonts w:eastAsia="Times New Roman"/>
                <w:color w:val="000000"/>
                <w:sz w:val="24"/>
                <w:szCs w:val="24"/>
                <w:lang w:eastAsia="ru-RU"/>
              </w:rPr>
              <w:t>Республики Казахстан</w:t>
            </w:r>
            <w:r>
              <w:rPr>
                <w:rFonts w:eastAsia="Times New Roman"/>
                <w:color w:val="000000"/>
                <w:sz w:val="24"/>
                <w:szCs w:val="24"/>
                <w:lang w:eastAsia="ru-RU"/>
              </w:rPr>
              <w:fldChar w:fldCharType="end"/>
            </w:r>
            <w:r>
              <w:rPr>
                <w:rFonts w:eastAsia="Times New Roman"/>
                <w:color w:val="000000"/>
                <w:spacing w:val="2"/>
                <w:sz w:val="24"/>
                <w:szCs w:val="24"/>
                <w:lang w:eastAsia="ru-RU"/>
              </w:rPr>
              <w:t>.</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strike/>
                <w:color w:val="000000"/>
                <w:spacing w:val="2"/>
                <w:sz w:val="24"/>
                <w:szCs w:val="24"/>
                <w:lang w:eastAsia="ru-RU"/>
              </w:rPr>
            </w:pPr>
            <w:r>
              <w:rPr>
                <w:rFonts w:eastAsia="Times New Roman"/>
                <w:b/>
                <w:color w:val="000000"/>
                <w:spacing w:val="2"/>
                <w:sz w:val="24"/>
                <w:szCs w:val="24"/>
                <w:lang w:eastAsia="ru-RU"/>
              </w:rPr>
              <w:t>Исключить.</w:t>
            </w:r>
          </w:p>
        </w:tc>
        <w:tc>
          <w:tcPr>
            <w:tcW w:w="771" w:type="pct"/>
            <w:tcBorders>
              <w:top w:val="single" w:color="auto" w:sz="4" w:space="0"/>
              <w:left w:val="single" w:color="auto" w:sz="4" w:space="0"/>
              <w:bottom w:val="single" w:color="auto" w:sz="4" w:space="0"/>
              <w:right w:val="single" w:color="auto" w:sz="4" w:space="0"/>
            </w:tcBorders>
          </w:tcPr>
          <w:p>
            <w:pPr>
              <w:jc w:val="both"/>
              <w:rPr>
                <w:rFonts w:eastAsia="Times New Roman"/>
                <w:bCs/>
                <w:color w:val="000000"/>
                <w:sz w:val="24"/>
                <w:szCs w:val="24"/>
                <w:lang w:eastAsia="ru-RU"/>
              </w:rPr>
            </w:pPr>
            <w:r>
              <w:rPr>
                <w:rFonts w:eastAsia="Times New Roman"/>
                <w:bCs/>
                <w:color w:val="000000"/>
                <w:sz w:val="24"/>
                <w:szCs w:val="24"/>
                <w:lang w:eastAsia="ru-RU"/>
              </w:rPr>
              <w:t xml:space="preserve"> </w:t>
            </w:r>
            <w:r>
              <w:rPr>
                <w:sz w:val="24"/>
                <w:szCs w:val="24"/>
              </w:rPr>
              <w:t xml:space="preserve"> </w:t>
            </w:r>
            <w:r>
              <w:rPr>
                <w:rFonts w:eastAsia="Times New Roman"/>
                <w:bCs/>
                <w:color w:val="000000"/>
                <w:sz w:val="24"/>
                <w:szCs w:val="24"/>
                <w:lang w:eastAsia="ru-RU"/>
              </w:rPr>
              <w:t>Протокольное поручение Премьер-Министра Республики Казахстан Смаилова А.А. от 4 июля 2022 года №20-05/05-3279 необходимо определить не менее 30% требований, требующих сокращения в курируемых сферах, а также протокольное поручение Заместителя Премьер-Министра – Министр финансов РК Жамаубаев Е.К. № Б-805 от 18.10.2022 необходимо внести изменения в подзаконные акты до конца 2022 года.</w:t>
            </w:r>
          </w:p>
        </w:tc>
        <w:tc>
          <w:tcPr>
            <w:tcW w:w="774" w:type="pct"/>
            <w:tcBorders>
              <w:top w:val="single" w:color="auto" w:sz="4" w:space="0"/>
              <w:left w:val="single" w:color="auto" w:sz="4" w:space="0"/>
              <w:bottom w:val="single" w:color="auto" w:sz="4" w:space="0"/>
              <w:right w:val="single" w:color="auto" w:sz="4" w:space="0"/>
            </w:tcBorders>
          </w:tcPr>
          <w:p>
            <w:pPr>
              <w:jc w:val="both"/>
              <w:rPr>
                <w:rFonts w:eastAsia="Times New Roman"/>
                <w:bCs/>
                <w:color w:val="000000"/>
                <w:sz w:val="24"/>
                <w:szCs w:val="24"/>
                <w:lang w:eastAsia="ru-RU"/>
              </w:rPr>
            </w:pPr>
            <w:r>
              <w:rPr>
                <w:rFonts w:eastAsia="Times New Roman"/>
                <w:bCs/>
                <w:color w:val="000000"/>
                <w:sz w:val="24"/>
                <w:szCs w:val="24"/>
                <w:lang w:eastAsia="ru-RU"/>
              </w:rPr>
              <w:t xml:space="preserve">Против исключения пункта 6 из проекта Правил, так как он соответствует требованиям, установленным пунктами 2 и 5 статьи 36 Закона РК «О связи». </w:t>
            </w:r>
          </w:p>
        </w:tc>
        <w:tc>
          <w:tcPr>
            <w:tcW w:w="773" w:type="pct"/>
            <w:tcBorders>
              <w:top w:val="single" w:color="auto" w:sz="4" w:space="0"/>
              <w:left w:val="single" w:color="auto" w:sz="4" w:space="0"/>
              <w:bottom w:val="single" w:color="auto" w:sz="4" w:space="0"/>
              <w:right w:val="single" w:color="auto" w:sz="4" w:space="0"/>
            </w:tcBorders>
          </w:tcPr>
          <w:p>
            <w:pPr>
              <w:jc w:val="both"/>
              <w:rPr>
                <w:rFonts w:eastAsia="Times New Roman"/>
                <w:b/>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u w:val="single"/>
                <w:lang w:eastAsia="ru-RU"/>
              </w:rPr>
              <w:t>Данное предложение не поддерживается</w:t>
            </w:r>
            <w:r>
              <w:rPr>
                <w:rFonts w:eastAsia="Times New Roman"/>
                <w:b/>
                <w:bCs/>
                <w:color w:val="000000"/>
                <w:sz w:val="24"/>
                <w:szCs w:val="24"/>
                <w:lang w:eastAsia="ru-RU"/>
              </w:rPr>
              <w:t xml:space="preserve"> </w:t>
            </w:r>
            <w:r>
              <w:rPr>
                <w:rFonts w:eastAsia="Times New Roman"/>
                <w:bCs/>
                <w:color w:val="000000"/>
                <w:sz w:val="24"/>
                <w:szCs w:val="24"/>
                <w:lang w:eastAsia="ru-RU"/>
              </w:rPr>
              <w:t xml:space="preserve">т.к.  исключение нормы предусмотрено в связи с дублированием аналогичной статьи 36  в ЗРК «О связи», </w:t>
            </w:r>
            <w:r>
              <w:rPr>
                <w:sz w:val="24"/>
                <w:szCs w:val="24"/>
              </w:rPr>
              <w:t xml:space="preserve"> </w:t>
            </w:r>
            <w:r>
              <w:rPr>
                <w:i/>
                <w:sz w:val="24"/>
                <w:szCs w:val="24"/>
              </w:rPr>
              <w:t>о</w:t>
            </w:r>
            <w:r>
              <w:rPr>
                <w:rFonts w:eastAsia="Times New Roman"/>
                <w:bCs/>
                <w:i/>
                <w:color w:val="000000"/>
                <w:sz w:val="24"/>
                <w:szCs w:val="24"/>
                <w:lang w:eastAsia="ru-RU"/>
              </w:rPr>
              <w:t>ператоры связи обеспечивают тайну переписки, телефонных переговоров, почтовых отправлений, телеграфных и иных сообщений, передаваемых по сетям телекоммуникаций, за исключением случаев ограничения этого права в случаях и порядке, установленных законами Республики Казахстан.</w:t>
            </w:r>
          </w:p>
        </w:tc>
        <w:tc>
          <w:tcPr>
            <w:tcW w:w="772" w:type="pct"/>
            <w:tcBorders>
              <w:top w:val="single" w:color="auto" w:sz="4" w:space="0"/>
              <w:left w:val="single" w:color="auto" w:sz="4" w:space="0"/>
              <w:bottom w:val="single" w:color="auto" w:sz="4" w:space="0"/>
              <w:right w:val="single" w:color="auto" w:sz="4" w:space="0"/>
            </w:tcBorders>
          </w:tcPr>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r>
              <w:rPr>
                <w:b/>
                <w:bCs/>
                <w:sz w:val="24"/>
                <w:szCs w:val="24"/>
              </w:rPr>
              <w:t>.</w:t>
            </w: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7.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7. Услуги телефонной связи оказываются на основании публичного договора об оказании услуг телефонной связи (далее – Договор), заключаемым между оператором связи и абонентом согласно гражданскому законодательству Республики Казахстан и настоящим Правилам.</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strike/>
                <w:color w:val="000000"/>
                <w:spacing w:val="2"/>
                <w:sz w:val="24"/>
                <w:szCs w:val="24"/>
                <w:lang w:eastAsia="ru-RU"/>
              </w:rPr>
            </w:pPr>
            <w:r>
              <w:rPr>
                <w:rFonts w:eastAsia="Times New Roman"/>
                <w:b/>
                <w:color w:val="000000"/>
                <w:spacing w:val="2"/>
                <w:sz w:val="24"/>
                <w:szCs w:val="24"/>
                <w:lang w:eastAsia="ru-RU"/>
              </w:rPr>
              <w:t xml:space="preserve">  4</w:t>
            </w:r>
            <w:r>
              <w:rPr>
                <w:rFonts w:eastAsia="Times New Roman"/>
                <w:color w:val="000000"/>
                <w:spacing w:val="2"/>
                <w:sz w:val="24"/>
                <w:szCs w:val="24"/>
                <w:lang w:eastAsia="ru-RU"/>
              </w:rPr>
              <w:t xml:space="preserve">.  Услуги </w:t>
            </w:r>
            <w:r>
              <w:rPr>
                <w:rFonts w:eastAsia="Times New Roman"/>
                <w:spacing w:val="2"/>
                <w:sz w:val="24"/>
                <w:szCs w:val="24"/>
                <w:lang w:eastAsia="ru-RU"/>
              </w:rPr>
              <w:t>телефонной</w:t>
            </w:r>
            <w:r>
              <w:rPr>
                <w:rFonts w:eastAsia="Times New Roman"/>
                <w:color w:val="000000"/>
                <w:spacing w:val="2"/>
                <w:sz w:val="24"/>
                <w:szCs w:val="24"/>
                <w:lang w:eastAsia="ru-RU"/>
              </w:rPr>
              <w:t xml:space="preserve"> связи </w:t>
            </w:r>
            <w:r>
              <w:rPr>
                <w:rFonts w:eastAsia="Times New Roman"/>
                <w:b/>
                <w:color w:val="FF0000"/>
                <w:spacing w:val="2"/>
                <w:sz w:val="24"/>
                <w:szCs w:val="24"/>
                <w:lang w:val="kk-KZ" w:eastAsia="ru-RU"/>
              </w:rPr>
              <w:t>и доступа к Интернету</w:t>
            </w:r>
            <w:r>
              <w:rPr>
                <w:rFonts w:eastAsia="Times New Roman"/>
                <w:color w:val="000000"/>
                <w:spacing w:val="2"/>
                <w:sz w:val="24"/>
                <w:szCs w:val="24"/>
                <w:lang w:eastAsia="ru-RU"/>
              </w:rPr>
              <w:t xml:space="preserve"> </w:t>
            </w:r>
            <w:r>
              <w:rPr>
                <w:rFonts w:eastAsia="Times New Roman"/>
                <w:b/>
                <w:color w:val="FF0000"/>
                <w:spacing w:val="2"/>
                <w:sz w:val="24"/>
                <w:szCs w:val="24"/>
                <w:lang w:eastAsia="ru-RU"/>
              </w:rPr>
              <w:t>для физических лиц</w:t>
            </w:r>
            <w:r>
              <w:rPr>
                <w:rFonts w:eastAsia="Times New Roman"/>
                <w:color w:val="000000"/>
                <w:spacing w:val="2"/>
                <w:sz w:val="24"/>
                <w:szCs w:val="24"/>
                <w:lang w:eastAsia="ru-RU"/>
              </w:rPr>
              <w:t xml:space="preserve"> оказываются на основании публичного договора об оказании услуг телефонной связи (далее – Договор), заключаем</w:t>
            </w:r>
            <w:r>
              <w:rPr>
                <w:rFonts w:eastAsia="Times New Roman"/>
                <w:strike/>
                <w:color w:val="FF0000"/>
                <w:spacing w:val="2"/>
                <w:sz w:val="24"/>
                <w:szCs w:val="24"/>
                <w:lang w:eastAsia="ru-RU"/>
              </w:rPr>
              <w:t>ым</w:t>
            </w:r>
            <w:r>
              <w:rPr>
                <w:rFonts w:eastAsia="Times New Roman"/>
                <w:b/>
                <w:color w:val="FF0000"/>
                <w:spacing w:val="2"/>
                <w:sz w:val="24"/>
                <w:szCs w:val="24"/>
                <w:lang w:eastAsia="ru-RU"/>
              </w:rPr>
              <w:t>ого</w:t>
            </w:r>
            <w:r>
              <w:rPr>
                <w:rFonts w:eastAsia="Times New Roman"/>
                <w:color w:val="000000"/>
                <w:spacing w:val="2"/>
                <w:sz w:val="24"/>
                <w:szCs w:val="24"/>
                <w:lang w:eastAsia="ru-RU"/>
              </w:rPr>
              <w:t xml:space="preserve"> между оператором связи и абонентом согласно гражданскому законодательству Республики Казахстан и настоящим Правилам.</w:t>
            </w:r>
          </w:p>
        </w:tc>
        <w:tc>
          <w:tcPr>
            <w:tcW w:w="771" w:type="pct"/>
            <w:tcBorders>
              <w:top w:val="single" w:color="auto" w:sz="4" w:space="0"/>
              <w:left w:val="single" w:color="auto" w:sz="4" w:space="0"/>
              <w:bottom w:val="single" w:color="auto" w:sz="4" w:space="0"/>
              <w:right w:val="single" w:color="auto" w:sz="4" w:space="0"/>
            </w:tcBorders>
          </w:tcPr>
          <w:p>
            <w:pPr>
              <w:rPr>
                <w:rFonts w:eastAsia="Times New Roman"/>
                <w:bCs/>
                <w:color w:val="000000"/>
                <w:sz w:val="24"/>
                <w:szCs w:val="24"/>
                <w:lang w:eastAsia="ru-RU"/>
              </w:rPr>
            </w:pPr>
            <w:r>
              <w:rPr>
                <w:rFonts w:eastAsia="Times New Roman"/>
                <w:bCs/>
                <w:color w:val="000000"/>
                <w:sz w:val="24"/>
                <w:szCs w:val="24"/>
                <w:lang w:eastAsia="ru-RU"/>
              </w:rPr>
              <w:t>Содержание нормы не меняется, меняется номер пункта.</w:t>
            </w:r>
          </w:p>
        </w:tc>
        <w:tc>
          <w:tcPr>
            <w:tcW w:w="774" w:type="pct"/>
            <w:tcBorders>
              <w:top w:val="single" w:color="auto" w:sz="4" w:space="0"/>
              <w:left w:val="single" w:color="auto" w:sz="4" w:space="0"/>
              <w:bottom w:val="single" w:color="auto" w:sz="4" w:space="0"/>
              <w:right w:val="single" w:color="auto" w:sz="4" w:space="0"/>
            </w:tcBorders>
          </w:tcPr>
          <w:p>
            <w:pPr>
              <w:jc w:val="both"/>
              <w:rPr>
                <w:rFonts w:eastAsia="Times New Roman"/>
                <w:bCs/>
                <w:sz w:val="24"/>
                <w:szCs w:val="24"/>
                <w:lang w:eastAsia="ru-RU"/>
              </w:rPr>
            </w:pPr>
            <w:r>
              <w:rPr>
                <w:rFonts w:eastAsia="Times New Roman"/>
                <w:bCs/>
                <w:sz w:val="24"/>
                <w:szCs w:val="24"/>
                <w:lang w:eastAsia="ru-RU"/>
              </w:rPr>
              <w:t>Необходимо уточнение, так как присоединение к публичному договору распространяется на физических лиц, а с юридическими лицами операторы связи договор об оказании услуг заключают в письменной (бумажной или электронной) форме согласно Гражданскому кодексу РК.</w:t>
            </w:r>
          </w:p>
          <w:p>
            <w:pPr>
              <w:pStyle w:val="14"/>
              <w:rPr>
                <w:rFonts w:eastAsia="Times New Roman"/>
                <w:bCs/>
                <w:sz w:val="24"/>
                <w:szCs w:val="24"/>
                <w:lang w:eastAsia="ru-RU"/>
              </w:rPr>
            </w:pPr>
            <w:r>
              <w:rPr>
                <w:sz w:val="24"/>
                <w:szCs w:val="24"/>
              </w:rPr>
              <w:t>Считаем, что общие положения должны распространяться на все виды.</w:t>
            </w:r>
          </w:p>
        </w:tc>
        <w:tc>
          <w:tcPr>
            <w:tcW w:w="773" w:type="pct"/>
            <w:tcBorders>
              <w:top w:val="single" w:color="auto" w:sz="4" w:space="0"/>
              <w:left w:val="single" w:color="auto" w:sz="4" w:space="0"/>
              <w:bottom w:val="single" w:color="auto" w:sz="4" w:space="0"/>
              <w:right w:val="single" w:color="auto" w:sz="4" w:space="0"/>
            </w:tcBorders>
          </w:tcPr>
          <w:p>
            <w:pPr>
              <w:jc w:val="both"/>
              <w:rPr>
                <w:rFonts w:eastAsia="Times New Roman"/>
                <w:b/>
                <w:bCs/>
                <w:sz w:val="24"/>
                <w:szCs w:val="24"/>
                <w:lang w:eastAsia="ru-RU"/>
              </w:rPr>
            </w:pPr>
            <w:r>
              <w:rPr>
                <w:rFonts w:eastAsia="Times New Roman"/>
                <w:bCs/>
                <w:sz w:val="24"/>
                <w:szCs w:val="24"/>
                <w:lang w:eastAsia="ru-RU"/>
              </w:rPr>
              <w:t xml:space="preserve">  </w:t>
            </w:r>
            <w:r>
              <w:rPr>
                <w:rFonts w:eastAsia="Times New Roman"/>
                <w:b/>
                <w:bCs/>
                <w:sz w:val="24"/>
                <w:szCs w:val="24"/>
                <w:lang w:eastAsia="ru-RU"/>
              </w:rPr>
              <w:t xml:space="preserve">Данная норма поддерживается, </w:t>
            </w:r>
            <w:r>
              <w:rPr>
                <w:rFonts w:eastAsia="Times New Roman"/>
                <w:bCs/>
                <w:sz w:val="24"/>
                <w:szCs w:val="24"/>
                <w:lang w:eastAsia="ru-RU"/>
              </w:rPr>
              <w:t>заключение договора и публичного договора расписана для всех услуг связи.</w:t>
            </w:r>
            <w:r>
              <w:rPr>
                <w:rFonts w:eastAsia="Times New Roman"/>
                <w:b/>
                <w:bCs/>
                <w:sz w:val="24"/>
                <w:szCs w:val="24"/>
                <w:lang w:eastAsia="ru-RU"/>
              </w:rPr>
              <w:t xml:space="preserve"> </w:t>
            </w:r>
          </w:p>
        </w:tc>
        <w:tc>
          <w:tcPr>
            <w:tcW w:w="772" w:type="pct"/>
            <w:tcBorders>
              <w:top w:val="single" w:color="auto" w:sz="4" w:space="0"/>
              <w:left w:val="single" w:color="auto" w:sz="4" w:space="0"/>
              <w:bottom w:val="single" w:color="auto" w:sz="4" w:space="0"/>
              <w:right w:val="single" w:color="auto" w:sz="4" w:space="0"/>
            </w:tcBorders>
          </w:tcPr>
          <w:p>
            <w:pPr>
              <w:jc w:val="both"/>
              <w:rPr>
                <w:rFonts w:eastAsia="Times New Roman"/>
                <w:bCs/>
                <w:sz w:val="24"/>
                <w:szCs w:val="24"/>
                <w:lang w:eastAsia="ru-RU"/>
              </w:rPr>
            </w:pPr>
            <w:r>
              <w:rPr>
                <w:rFonts w:eastAsia="Times New Roman"/>
                <w:bCs/>
                <w:color w:val="auto"/>
                <w:sz w:val="22"/>
                <w:szCs w:val="22"/>
                <w:lang w:eastAsia="ru-RU"/>
              </w:rPr>
              <w:t>В дополнение к предложению по пункту 26 Правил (ранее пункт 31) считаем необходимым обратить внимание на то, что заключение публичного договора с абонентами – юридическими лицами, являющимися субъектами государственного и квазигосударственного секторов, не представляется возможным, поскольку указанная категория абонентов осуществляет закупку услуг связи в соответствии с законодательством о государственных закупках и закупках субъектов квазигосударственного сектора. В связи с указанным, полагаем необходимым предусмотреть возможность заключения с абонентами – юридическими лицами индивидуальных договоров.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5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5. К услугам связи относятся следующие услуги:</w:t>
            </w:r>
          </w:p>
          <w:p>
            <w:pPr>
              <w:pStyle w:val="42"/>
              <w:numPr>
                <w:ilvl w:val="0"/>
                <w:numId w:val="2"/>
              </w:numPr>
              <w:shd w:val="clear" w:color="auto" w:fill="FFFFFF"/>
              <w:tabs>
                <w:tab w:val="left" w:pos="357"/>
              </w:tabs>
              <w:ind w:left="73" w:firstLine="0"/>
              <w:jc w:val="both"/>
              <w:textAlignment w:val="baseline"/>
              <w:rPr>
                <w:rFonts w:eastAsia="Times New Roman"/>
                <w:b/>
                <w:color w:val="000000"/>
                <w:spacing w:val="2"/>
                <w:sz w:val="24"/>
                <w:szCs w:val="24"/>
                <w:lang w:eastAsia="ru-RU"/>
              </w:rPr>
            </w:pPr>
            <w:ins w:id="31" w:author="Бурин Талгат" w:date="2022-11-21T12:30:00Z">
              <w:r>
                <w:rPr>
                  <w:rFonts w:eastAsia="Times New Roman"/>
                  <w:b/>
                  <w:color w:val="000000"/>
                  <w:spacing w:val="2"/>
                  <w:sz w:val="24"/>
                  <w:szCs w:val="24"/>
                  <w:lang w:eastAsia="ru-RU"/>
                </w:rPr>
                <w:t xml:space="preserve">услуги </w:t>
              </w:r>
            </w:ins>
            <w:r>
              <w:rPr>
                <w:rFonts w:eastAsia="Times New Roman"/>
                <w:b/>
                <w:color w:val="000000"/>
                <w:spacing w:val="2"/>
                <w:sz w:val="24"/>
                <w:szCs w:val="24"/>
                <w:lang w:eastAsia="ru-RU"/>
              </w:rPr>
              <w:t>телефонн</w:t>
            </w:r>
            <w:ins w:id="32" w:author="Бурин Талгат" w:date="2022-11-21T12:30:00Z">
              <w:r>
                <w:rPr>
                  <w:rFonts w:eastAsia="Times New Roman"/>
                  <w:b/>
                  <w:color w:val="000000"/>
                  <w:spacing w:val="2"/>
                  <w:sz w:val="24"/>
                  <w:szCs w:val="24"/>
                  <w:lang w:eastAsia="ru-RU"/>
                </w:rPr>
                <w:t>ой</w:t>
              </w:r>
            </w:ins>
            <w:r>
              <w:rPr>
                <w:rFonts w:eastAsia="Times New Roman"/>
                <w:b/>
                <w:color w:val="000000"/>
                <w:spacing w:val="2"/>
                <w:sz w:val="24"/>
                <w:szCs w:val="24"/>
                <w:lang w:eastAsia="ru-RU"/>
              </w:rPr>
              <w:t>ая связь</w:t>
            </w:r>
            <w:ins w:id="33" w:author="Бурин Талгат" w:date="2022-11-21T12:30:00Z">
              <w:r>
                <w:rPr>
                  <w:rFonts w:eastAsia="Times New Roman"/>
                  <w:b/>
                  <w:color w:val="000000"/>
                  <w:spacing w:val="2"/>
                  <w:sz w:val="24"/>
                  <w:szCs w:val="24"/>
                  <w:lang w:eastAsia="ru-RU"/>
                </w:rPr>
                <w:t>и</w:t>
              </w:r>
            </w:ins>
            <w:r>
              <w:rPr>
                <w:rFonts w:eastAsia="Times New Roman"/>
                <w:b/>
                <w:color w:val="000000"/>
                <w:spacing w:val="2"/>
                <w:sz w:val="24"/>
                <w:szCs w:val="24"/>
                <w:lang w:eastAsia="ru-RU"/>
              </w:rPr>
              <w:t>;</w:t>
            </w:r>
          </w:p>
          <w:p>
            <w:pPr>
              <w:pStyle w:val="42"/>
              <w:numPr>
                <w:ilvl w:val="0"/>
                <w:numId w:val="2"/>
              </w:numPr>
              <w:shd w:val="clear" w:color="auto" w:fill="FFFFFF"/>
              <w:tabs>
                <w:tab w:val="left" w:pos="215"/>
              </w:tabs>
              <w:ind w:left="-69" w:firstLine="0"/>
              <w:jc w:val="both"/>
              <w:textAlignment w:val="baseline"/>
              <w:rPr>
                <w:rFonts w:eastAsia="Times New Roman"/>
                <w:b/>
                <w:color w:val="000000"/>
                <w:spacing w:val="2"/>
                <w:sz w:val="24"/>
                <w:szCs w:val="24"/>
                <w:lang w:eastAsia="ru-RU"/>
              </w:rPr>
            </w:pPr>
            <w:ins w:id="34" w:author="Бурин Талгат" w:date="2022-11-21T12:30:00Z">
              <w:r>
                <w:rPr>
                  <w:rFonts w:eastAsia="Times New Roman"/>
                  <w:b/>
                  <w:color w:val="000000"/>
                  <w:spacing w:val="2"/>
                  <w:sz w:val="24"/>
                  <w:szCs w:val="24"/>
                  <w:lang w:eastAsia="ru-RU"/>
                </w:rPr>
                <w:t xml:space="preserve">услуги </w:t>
              </w:r>
            </w:ins>
            <w:r>
              <w:rPr>
                <w:rFonts w:eastAsia="Times New Roman"/>
                <w:b/>
                <w:color w:val="000000"/>
                <w:spacing w:val="2"/>
                <w:sz w:val="24"/>
                <w:szCs w:val="24"/>
                <w:lang w:eastAsia="ru-RU"/>
              </w:rPr>
              <w:t>сотов</w:t>
            </w:r>
            <w:ins w:id="35" w:author="Бурин Талгат" w:date="2022-11-21T12:30:00Z">
              <w:r>
                <w:rPr>
                  <w:rFonts w:eastAsia="Times New Roman"/>
                  <w:b/>
                  <w:color w:val="000000"/>
                  <w:spacing w:val="2"/>
                  <w:sz w:val="24"/>
                  <w:szCs w:val="24"/>
                  <w:lang w:eastAsia="ru-RU"/>
                </w:rPr>
                <w:t>ой</w:t>
              </w:r>
            </w:ins>
            <w:r>
              <w:rPr>
                <w:rFonts w:eastAsia="Times New Roman"/>
                <w:b/>
                <w:color w:val="000000"/>
                <w:spacing w:val="2"/>
                <w:sz w:val="24"/>
                <w:szCs w:val="24"/>
                <w:lang w:eastAsia="ru-RU"/>
              </w:rPr>
              <w:t>ая связ</w:t>
            </w:r>
            <w:ins w:id="36" w:author="Бурин Талгат" w:date="2022-11-21T12:30:00Z">
              <w:r>
                <w:rPr>
                  <w:rFonts w:eastAsia="Times New Roman"/>
                  <w:b/>
                  <w:color w:val="000000"/>
                  <w:spacing w:val="2"/>
                  <w:sz w:val="24"/>
                  <w:szCs w:val="24"/>
                  <w:lang w:eastAsia="ru-RU"/>
                </w:rPr>
                <w:t>и</w:t>
              </w:r>
            </w:ins>
            <w:r>
              <w:rPr>
                <w:rFonts w:eastAsia="Times New Roman"/>
                <w:b/>
                <w:color w:val="000000"/>
                <w:spacing w:val="2"/>
                <w:sz w:val="24"/>
                <w:szCs w:val="24"/>
                <w:lang w:eastAsia="ru-RU"/>
              </w:rPr>
              <w:t>ь;</w:t>
            </w:r>
          </w:p>
          <w:p>
            <w:pPr>
              <w:pStyle w:val="42"/>
              <w:numPr>
                <w:ilvl w:val="0"/>
                <w:numId w:val="2"/>
              </w:numPr>
              <w:shd w:val="clear" w:color="auto" w:fill="FFFFFF"/>
              <w:tabs>
                <w:tab w:val="left" w:pos="215"/>
              </w:tabs>
              <w:ind w:left="0" w:firstLine="0"/>
              <w:jc w:val="both"/>
              <w:textAlignment w:val="baseline"/>
              <w:rPr>
                <w:rFonts w:eastAsia="Times New Roman"/>
                <w:color w:val="000000"/>
                <w:spacing w:val="2"/>
                <w:sz w:val="24"/>
                <w:szCs w:val="24"/>
                <w:lang w:eastAsia="ru-RU"/>
              </w:rPr>
            </w:pPr>
            <w:ins w:id="37" w:author="Бурин Талгат" w:date="2022-11-21T12:30:00Z">
              <w:r>
                <w:rPr>
                  <w:rFonts w:eastAsia="Times New Roman"/>
                  <w:b/>
                  <w:color w:val="000000"/>
                  <w:spacing w:val="2"/>
                  <w:sz w:val="24"/>
                  <w:szCs w:val="24"/>
                  <w:lang w:eastAsia="ru-RU"/>
                </w:rPr>
                <w:t xml:space="preserve">услуги по </w:t>
              </w:r>
            </w:ins>
            <w:r>
              <w:rPr>
                <w:rFonts w:eastAsia="Times New Roman"/>
                <w:b/>
                <w:color w:val="000000"/>
                <w:spacing w:val="2"/>
                <w:sz w:val="24"/>
                <w:szCs w:val="24"/>
                <w:lang w:eastAsia="ru-RU"/>
              </w:rPr>
              <w:t>доступ</w:t>
            </w:r>
            <w:ins w:id="38" w:author="Бурин Талгат" w:date="2022-11-21T12:30:00Z">
              <w:r>
                <w:rPr>
                  <w:rFonts w:eastAsia="Times New Roman"/>
                  <w:b/>
                  <w:color w:val="000000"/>
                  <w:spacing w:val="2"/>
                  <w:sz w:val="24"/>
                  <w:szCs w:val="24"/>
                  <w:lang w:eastAsia="ru-RU"/>
                </w:rPr>
                <w:t>у</w:t>
              </w:r>
            </w:ins>
            <w:r>
              <w:rPr>
                <w:rFonts w:eastAsia="Times New Roman"/>
                <w:b/>
                <w:color w:val="000000"/>
                <w:spacing w:val="2"/>
                <w:sz w:val="24"/>
                <w:szCs w:val="24"/>
                <w:lang w:eastAsia="ru-RU"/>
              </w:rPr>
              <w:t>а к Интернету.</w:t>
            </w:r>
          </w:p>
        </w:tc>
        <w:tc>
          <w:tcPr>
            <w:tcW w:w="771" w:type="pct"/>
            <w:tcBorders>
              <w:top w:val="single" w:color="auto" w:sz="4" w:space="0"/>
              <w:left w:val="single" w:color="auto" w:sz="4" w:space="0"/>
              <w:bottom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 xml:space="preserve">   В целях уточнения, что относиться к услугам связи. </w:t>
            </w:r>
          </w:p>
        </w:tc>
        <w:tc>
          <w:tcPr>
            <w:tcW w:w="774"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p>
          <w:p>
            <w:pPr>
              <w:pStyle w:val="42"/>
              <w:numPr>
                <w:ilvl w:val="0"/>
                <w:numId w:val="3"/>
              </w:numPr>
              <w:shd w:val="clear" w:color="auto" w:fill="FFFFFF"/>
              <w:ind w:left="360"/>
              <w:jc w:val="both"/>
              <w:textAlignment w:val="baseline"/>
              <w:rPr>
                <w:rFonts w:eastAsia="Times New Roman"/>
                <w:b/>
                <w:color w:val="000000"/>
                <w:spacing w:val="2"/>
                <w:sz w:val="24"/>
                <w:szCs w:val="24"/>
                <w:lang w:eastAsia="ru-RU"/>
              </w:rPr>
            </w:pPr>
            <w:ins w:id="39" w:author="Бурин Талгат" w:date="2022-11-21T12:30:00Z">
              <w:r>
                <w:rPr>
                  <w:rFonts w:eastAsia="Times New Roman"/>
                  <w:b/>
                  <w:color w:val="000000"/>
                  <w:spacing w:val="2"/>
                  <w:sz w:val="24"/>
                  <w:szCs w:val="24"/>
                  <w:lang w:eastAsia="ru-RU"/>
                </w:rPr>
                <w:t xml:space="preserve">услуги </w:t>
              </w:r>
            </w:ins>
            <w:r>
              <w:rPr>
                <w:rFonts w:eastAsia="Times New Roman"/>
                <w:b/>
                <w:color w:val="000000"/>
                <w:spacing w:val="2"/>
                <w:sz w:val="24"/>
                <w:szCs w:val="24"/>
                <w:lang w:eastAsia="ru-RU"/>
              </w:rPr>
              <w:t>телефонн</w:t>
            </w:r>
            <w:ins w:id="40" w:author="Бурин Талгат" w:date="2022-11-21T12:30:00Z">
              <w:r>
                <w:rPr>
                  <w:rFonts w:eastAsia="Times New Roman"/>
                  <w:b/>
                  <w:color w:val="000000"/>
                  <w:spacing w:val="2"/>
                  <w:sz w:val="24"/>
                  <w:szCs w:val="24"/>
                  <w:lang w:eastAsia="ru-RU"/>
                </w:rPr>
                <w:t>ой</w:t>
              </w:r>
            </w:ins>
            <w:r>
              <w:rPr>
                <w:rFonts w:eastAsia="Times New Roman"/>
                <w:b/>
                <w:color w:val="000000"/>
                <w:spacing w:val="2"/>
                <w:sz w:val="24"/>
                <w:szCs w:val="24"/>
                <w:lang w:eastAsia="ru-RU"/>
              </w:rPr>
              <w:t>ая связь</w:t>
            </w:r>
            <w:ins w:id="41" w:author="Бурин Талгат" w:date="2022-11-21T12:30:00Z">
              <w:r>
                <w:rPr>
                  <w:rFonts w:eastAsia="Times New Roman"/>
                  <w:b/>
                  <w:color w:val="000000"/>
                  <w:spacing w:val="2"/>
                  <w:sz w:val="24"/>
                  <w:szCs w:val="24"/>
                  <w:lang w:eastAsia="ru-RU"/>
                </w:rPr>
                <w:t>и</w:t>
              </w:r>
            </w:ins>
            <w:r>
              <w:rPr>
                <w:rFonts w:eastAsia="Times New Roman"/>
                <w:b/>
                <w:color w:val="000000"/>
                <w:spacing w:val="2"/>
                <w:sz w:val="24"/>
                <w:szCs w:val="24"/>
                <w:lang w:eastAsia="ru-RU"/>
              </w:rPr>
              <w:t>;</w:t>
            </w:r>
          </w:p>
          <w:p>
            <w:pPr>
              <w:pStyle w:val="42"/>
              <w:numPr>
                <w:ilvl w:val="0"/>
                <w:numId w:val="3"/>
              </w:numPr>
              <w:shd w:val="clear" w:color="auto" w:fill="FFFFFF"/>
              <w:ind w:left="360"/>
              <w:jc w:val="both"/>
              <w:textAlignment w:val="baseline"/>
              <w:rPr>
                <w:rFonts w:eastAsia="Times New Roman"/>
                <w:b/>
                <w:color w:val="000000"/>
                <w:spacing w:val="2"/>
                <w:sz w:val="24"/>
                <w:szCs w:val="24"/>
                <w:lang w:eastAsia="ru-RU"/>
              </w:rPr>
            </w:pPr>
            <w:ins w:id="42" w:author="Бурин Талгат" w:date="2022-11-21T12:30:00Z">
              <w:r>
                <w:rPr>
                  <w:rFonts w:eastAsia="Times New Roman"/>
                  <w:b/>
                  <w:color w:val="000000"/>
                  <w:spacing w:val="2"/>
                  <w:sz w:val="24"/>
                  <w:szCs w:val="24"/>
                  <w:lang w:eastAsia="ru-RU"/>
                </w:rPr>
                <w:t xml:space="preserve">услуги </w:t>
              </w:r>
            </w:ins>
            <w:r>
              <w:rPr>
                <w:rFonts w:eastAsia="Times New Roman"/>
                <w:b/>
                <w:color w:val="000000"/>
                <w:spacing w:val="2"/>
                <w:sz w:val="24"/>
                <w:szCs w:val="24"/>
                <w:lang w:eastAsia="ru-RU"/>
              </w:rPr>
              <w:t>сотов</w:t>
            </w:r>
            <w:ins w:id="43" w:author="Бурин Талгат" w:date="2022-11-21T12:30:00Z">
              <w:r>
                <w:rPr>
                  <w:rFonts w:eastAsia="Times New Roman"/>
                  <w:b/>
                  <w:color w:val="000000"/>
                  <w:spacing w:val="2"/>
                  <w:sz w:val="24"/>
                  <w:szCs w:val="24"/>
                  <w:lang w:eastAsia="ru-RU"/>
                </w:rPr>
                <w:t>ой</w:t>
              </w:r>
            </w:ins>
            <w:r>
              <w:rPr>
                <w:rFonts w:eastAsia="Times New Roman"/>
                <w:b/>
                <w:color w:val="000000"/>
                <w:spacing w:val="2"/>
                <w:sz w:val="24"/>
                <w:szCs w:val="24"/>
                <w:lang w:eastAsia="ru-RU"/>
              </w:rPr>
              <w:t>ая связ</w:t>
            </w:r>
            <w:ins w:id="44" w:author="Бурин Талгат" w:date="2022-11-21T12:30:00Z">
              <w:r>
                <w:rPr>
                  <w:rFonts w:eastAsia="Times New Roman"/>
                  <w:b/>
                  <w:color w:val="000000"/>
                  <w:spacing w:val="2"/>
                  <w:sz w:val="24"/>
                  <w:szCs w:val="24"/>
                  <w:lang w:eastAsia="ru-RU"/>
                </w:rPr>
                <w:t>и</w:t>
              </w:r>
            </w:ins>
            <w:r>
              <w:rPr>
                <w:rFonts w:eastAsia="Times New Roman"/>
                <w:b/>
                <w:color w:val="000000"/>
                <w:spacing w:val="2"/>
                <w:sz w:val="24"/>
                <w:szCs w:val="24"/>
                <w:lang w:eastAsia="ru-RU"/>
              </w:rPr>
              <w:t>ь;</w:t>
            </w:r>
          </w:p>
          <w:p>
            <w:pPr>
              <w:numPr>
                <w:ilvl w:val="0"/>
                <w:numId w:val="3"/>
              </w:numPr>
              <w:ind w:left="360"/>
              <w:rPr>
                <w:rFonts w:eastAsia="Times New Roman"/>
                <w:color w:val="000000"/>
                <w:spacing w:val="2"/>
                <w:sz w:val="24"/>
                <w:szCs w:val="24"/>
                <w:lang w:eastAsia="ru-RU"/>
              </w:rPr>
            </w:pPr>
            <w:ins w:id="45" w:author="Бурин Талгат" w:date="2022-11-21T12:30:00Z">
              <w:r>
                <w:rPr>
                  <w:rFonts w:eastAsia="Times New Roman"/>
                  <w:b/>
                  <w:color w:val="000000"/>
                  <w:spacing w:val="2"/>
                  <w:sz w:val="24"/>
                  <w:szCs w:val="24"/>
                  <w:lang w:eastAsia="ru-RU"/>
                </w:rPr>
                <w:t xml:space="preserve">услуги по </w:t>
              </w:r>
            </w:ins>
            <w:r>
              <w:rPr>
                <w:rFonts w:eastAsia="Times New Roman"/>
                <w:b/>
                <w:color w:val="000000"/>
                <w:spacing w:val="2"/>
                <w:sz w:val="24"/>
                <w:szCs w:val="24"/>
                <w:lang w:eastAsia="ru-RU"/>
              </w:rPr>
              <w:t>доступ</w:t>
            </w:r>
            <w:ins w:id="46" w:author="Бурин Талгат" w:date="2022-11-21T12:30:00Z">
              <w:r>
                <w:rPr>
                  <w:rFonts w:eastAsia="Times New Roman"/>
                  <w:b/>
                  <w:color w:val="000000"/>
                  <w:spacing w:val="2"/>
                  <w:sz w:val="24"/>
                  <w:szCs w:val="24"/>
                  <w:lang w:eastAsia="ru-RU"/>
                </w:rPr>
                <w:t>у</w:t>
              </w:r>
            </w:ins>
            <w:r>
              <w:rPr>
                <w:rFonts w:eastAsia="Times New Roman"/>
                <w:b/>
                <w:color w:val="000000"/>
                <w:spacing w:val="2"/>
                <w:sz w:val="24"/>
                <w:szCs w:val="24"/>
                <w:lang w:eastAsia="ru-RU"/>
              </w:rPr>
              <w:t xml:space="preserve">а к Интернету. - </w:t>
            </w:r>
          </w:p>
          <w:p>
            <w:pPr>
              <w:ind w:left="360"/>
              <w:rPr>
                <w:rFonts w:eastAsia="Times New Roman"/>
                <w:color w:val="000000"/>
                <w:spacing w:val="2"/>
                <w:sz w:val="24"/>
                <w:szCs w:val="24"/>
                <w:lang w:eastAsia="ru-RU"/>
              </w:rPr>
            </w:pPr>
            <w:r>
              <w:rPr>
                <w:rFonts w:eastAsia="Times New Roman"/>
                <w:bCs/>
                <w:color w:val="000000"/>
                <w:spacing w:val="2"/>
                <w:sz w:val="24"/>
                <w:szCs w:val="24"/>
                <w:lang w:val="en-US" w:eastAsia="ru-RU"/>
              </w:rPr>
              <w:t>р</w:t>
            </w:r>
            <w:r>
              <w:rPr>
                <w:rFonts w:eastAsia="Times New Roman"/>
                <w:bCs/>
                <w:color w:val="000000"/>
                <w:spacing w:val="2"/>
                <w:sz w:val="24"/>
                <w:szCs w:val="24"/>
                <w:lang w:eastAsia="ru-RU"/>
              </w:rPr>
              <w:t>едакционые правки.</w:t>
            </w:r>
          </w:p>
        </w:tc>
        <w:tc>
          <w:tcPr>
            <w:tcW w:w="773"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Данная предложение не поддерживается т.к.  </w:t>
            </w:r>
            <w:r>
              <w:rPr>
                <w:rFonts w:eastAsia="Times New Roman"/>
                <w:color w:val="000000"/>
                <w:spacing w:val="2"/>
                <w:sz w:val="24"/>
                <w:szCs w:val="24"/>
                <w:lang w:eastAsia="ru-RU"/>
              </w:rPr>
              <w:t>нет необходимости дублирования слова «услуги».</w:t>
            </w:r>
            <w:r>
              <w:rPr>
                <w:rFonts w:eastAsia="Times New Roman"/>
                <w:b/>
                <w:color w:val="000000"/>
                <w:spacing w:val="2"/>
                <w:sz w:val="24"/>
                <w:szCs w:val="24"/>
                <w:lang w:eastAsia="ru-RU"/>
              </w:rPr>
              <w:t xml:space="preserve"> </w:t>
            </w: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tc>
        <w:tc>
          <w:tcPr>
            <w:tcW w:w="772"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val="kk-KZ" w:eastAsia="ru-RU"/>
              </w:rPr>
            </w:pPr>
            <w:r>
              <w:rPr>
                <w:rFonts w:eastAsia="Times New Roman"/>
                <w:b/>
                <w:color w:val="FF0000"/>
                <w:spacing w:val="2"/>
                <w:sz w:val="24"/>
                <w:szCs w:val="24"/>
                <w:lang w:val="kk-KZ" w:eastAsia="ru-RU"/>
              </w:rPr>
              <w:t>Отсутствует</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b/>
                <w:sz w:val="24"/>
                <w:szCs w:val="24"/>
              </w:rPr>
              <w:t xml:space="preserve">     </w:t>
            </w:r>
            <w:r>
              <w:rPr>
                <w:b/>
                <w:color w:val="FF0000"/>
                <w:sz w:val="24"/>
                <w:szCs w:val="24"/>
              </w:rPr>
              <w:t xml:space="preserve">7. Оператор связи </w:t>
            </w:r>
            <w:r>
              <w:rPr>
                <w:rFonts w:eastAsia="Times New Roman"/>
                <w:b/>
                <w:bCs/>
                <w:color w:val="FF0000"/>
                <w:sz w:val="24"/>
                <w:szCs w:val="24"/>
                <w:lang w:eastAsia="ru-RU"/>
              </w:rPr>
              <w:t>направляет абоненту письменный ответ на письменное обращение не позднее пятнадцати рабочих дней с момента его получения.</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b/>
                <w:color w:val="FF0000"/>
                <w:sz w:val="24"/>
                <w:szCs w:val="24"/>
              </w:rPr>
            </w:pPr>
            <w:r>
              <w:rPr>
                <w:b/>
                <w:color w:val="FF0000"/>
                <w:sz w:val="24"/>
                <w:szCs w:val="24"/>
              </w:rPr>
              <w:t xml:space="preserve"> </w:t>
            </w:r>
          </w:p>
        </w:tc>
        <w:tc>
          <w:tcPr>
            <w:tcW w:w="774" w:type="pct"/>
            <w:tcBorders>
              <w:top w:val="single" w:color="auto" w:sz="4" w:space="0"/>
              <w:left w:val="single" w:color="auto" w:sz="4" w:space="0"/>
              <w:bottom w:val="single" w:color="auto" w:sz="4" w:space="0"/>
              <w:right w:val="single" w:color="auto" w:sz="4" w:space="0"/>
            </w:tcBorders>
          </w:tcPr>
          <w:p>
            <w:pPr>
              <w:jc w:val="both"/>
              <w:rPr>
                <w:rFonts w:eastAsia="Times New Roman"/>
                <w:bCs/>
                <w:sz w:val="24"/>
                <w:szCs w:val="24"/>
                <w:lang w:eastAsia="ru-RU"/>
              </w:rPr>
            </w:pPr>
            <w:r>
              <w:rPr>
                <w:rFonts w:eastAsia="Times New Roman"/>
                <w:spacing w:val="2"/>
                <w:sz w:val="24"/>
                <w:szCs w:val="24"/>
                <w:lang w:eastAsia="ru-RU"/>
              </w:rPr>
              <w:t>Предлагаем Главу 2 дополнить новым пунктом 7 следующего содержания: «</w:t>
            </w:r>
            <w:r>
              <w:rPr>
                <w:b/>
                <w:sz w:val="24"/>
                <w:szCs w:val="24"/>
              </w:rPr>
              <w:t xml:space="preserve">7. Оператор связи </w:t>
            </w:r>
            <w:r>
              <w:rPr>
                <w:rFonts w:eastAsia="Times New Roman"/>
                <w:b/>
                <w:bCs/>
                <w:sz w:val="24"/>
                <w:szCs w:val="24"/>
                <w:lang w:eastAsia="ru-RU"/>
              </w:rPr>
              <w:t>направляет абоненту письменный ответ на письменное обращение не позднее пятнадцати рабочих дней с момента его получения.</w:t>
            </w:r>
            <w:r>
              <w:rPr>
                <w:b/>
                <w:sz w:val="24"/>
                <w:szCs w:val="24"/>
              </w:rPr>
              <w:t xml:space="preserve">», </w:t>
            </w:r>
            <w:r>
              <w:rPr>
                <w:sz w:val="24"/>
                <w:szCs w:val="24"/>
              </w:rPr>
              <w:t xml:space="preserve">так как считаем, что в Правилах </w:t>
            </w:r>
            <w:r>
              <w:rPr>
                <w:rFonts w:eastAsia="Times New Roman"/>
                <w:bCs/>
                <w:sz w:val="24"/>
                <w:szCs w:val="24"/>
                <w:lang w:eastAsia="ru-RU"/>
              </w:rPr>
              <w:t xml:space="preserve">необходимо регламентировать процедуру предоставления письменных ответов на письменные обращения (заявления) абонентов. </w:t>
            </w:r>
          </w:p>
          <w:p>
            <w:pPr>
              <w:rPr>
                <w:rFonts w:eastAsia="Times New Roman"/>
                <w:b/>
                <w:spacing w:val="2"/>
                <w:sz w:val="24"/>
                <w:szCs w:val="24"/>
                <w:u w:val="single"/>
                <w:lang w:eastAsia="ru-RU"/>
              </w:rPr>
            </w:pPr>
          </w:p>
        </w:tc>
        <w:tc>
          <w:tcPr>
            <w:tcW w:w="773" w:type="pct"/>
            <w:tcBorders>
              <w:top w:val="single" w:color="auto" w:sz="4" w:space="0"/>
              <w:left w:val="single" w:color="auto" w:sz="4" w:space="0"/>
              <w:bottom w:val="single" w:color="auto" w:sz="4" w:space="0"/>
              <w:right w:val="single" w:color="auto" w:sz="4" w:space="0"/>
            </w:tcBorders>
          </w:tcPr>
          <w:p>
            <w:pPr>
              <w:jc w:val="both"/>
              <w:rPr>
                <w:rFonts w:eastAsia="Times New Roman"/>
                <w:b/>
                <w:spacing w:val="2"/>
                <w:sz w:val="24"/>
                <w:szCs w:val="24"/>
                <w:lang w:eastAsia="ru-RU"/>
              </w:rPr>
            </w:pPr>
            <w:r>
              <w:rPr>
                <w:rFonts w:eastAsia="Times New Roman"/>
                <w:spacing w:val="2"/>
                <w:sz w:val="24"/>
                <w:szCs w:val="24"/>
                <w:lang w:eastAsia="ru-RU"/>
              </w:rPr>
              <w:t xml:space="preserve">  </w:t>
            </w:r>
            <w:r>
              <w:rPr>
                <w:rFonts w:eastAsia="Times New Roman"/>
                <w:b/>
                <w:spacing w:val="2"/>
                <w:sz w:val="24"/>
                <w:szCs w:val="24"/>
                <w:lang w:eastAsia="ru-RU"/>
              </w:rPr>
              <w:t xml:space="preserve">Данная предложение поддерживается. </w:t>
            </w:r>
          </w:p>
        </w:tc>
        <w:tc>
          <w:tcPr>
            <w:tcW w:w="772" w:type="pct"/>
            <w:tcBorders>
              <w:top w:val="single" w:color="auto" w:sz="4" w:space="0"/>
              <w:left w:val="single" w:color="auto" w:sz="4" w:space="0"/>
              <w:bottom w:val="single" w:color="auto" w:sz="4" w:space="0"/>
              <w:right w:val="single" w:color="auto" w:sz="4" w:space="0"/>
            </w:tcBorders>
          </w:tcPr>
          <w:p>
            <w:pPr>
              <w:jc w:val="both"/>
              <w:rPr>
                <w:rFonts w:eastAsia="Times New Roman"/>
                <w:spacing w:val="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подпункты 3), 9) пункта 11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11. Абонент:</w:t>
            </w:r>
          </w:p>
          <w:p>
            <w:pPr>
              <w:jc w:val="both"/>
              <w:rPr>
                <w:sz w:val="24"/>
                <w:szCs w:val="24"/>
                <w:lang w:eastAsia="ru-RU"/>
              </w:rPr>
            </w:pPr>
            <w:r>
              <w:rPr>
                <w:sz w:val="24"/>
                <w:szCs w:val="24"/>
                <w:lang w:eastAsia="ru-RU"/>
              </w:rPr>
              <w:t xml:space="preserve">     1) если он является физическим лицом, выбирает абонентскую, повременную или комбинированную систему оплаты услуг в тех городах, где внедрены такие системы оплаты услуг, при наличии технической возможности;</w:t>
            </w:r>
          </w:p>
          <w:p>
            <w:pPr>
              <w:jc w:val="both"/>
              <w:rPr>
                <w:sz w:val="24"/>
                <w:szCs w:val="24"/>
                <w:lang w:eastAsia="ru-RU"/>
              </w:rPr>
            </w:pPr>
            <w:r>
              <w:rPr>
                <w:sz w:val="24"/>
                <w:szCs w:val="24"/>
                <w:lang w:eastAsia="ru-RU"/>
              </w:rPr>
              <w:t xml:space="preserve">      2) пользуется согласно поданного заявления услугами телефонной связи в необходимом ему объеме в пределах допустимых телефонных нагрузок, определяемых Правилами присоединения и взаимодействия сетей телекоммуникаций, утвержденных приказом исполняющего обязанности Министра по инвестициям и развитию Республики Казахстан от 28 января 2016 года № 119 (зарегистрирован в Реестре государственной регистрации нормативных правовых актов за № 13340);</w:t>
            </w:r>
          </w:p>
          <w:p>
            <w:pPr>
              <w:jc w:val="both"/>
              <w:rPr>
                <w:sz w:val="24"/>
                <w:szCs w:val="24"/>
                <w:lang w:eastAsia="ru-RU"/>
              </w:rPr>
            </w:pPr>
            <w:r>
              <w:rPr>
                <w:sz w:val="24"/>
                <w:szCs w:val="24"/>
                <w:lang w:eastAsia="ru-RU"/>
              </w:rPr>
              <w:t xml:space="preserve">      3) по заявлению</w:t>
            </w:r>
            <w:r>
              <w:rPr>
                <w:b/>
                <w:sz w:val="24"/>
                <w:szCs w:val="24"/>
                <w:lang w:eastAsia="ru-RU"/>
              </w:rPr>
              <w:t xml:space="preserve"> абонента</w:t>
            </w:r>
            <w:r>
              <w:rPr>
                <w:sz w:val="24"/>
                <w:szCs w:val="24"/>
                <w:lang w:eastAsia="ru-RU"/>
              </w:rPr>
              <w:t xml:space="preserve"> может устанавливать лимит на междугородные, международные телефонные соединения или соединения на сети операторов сотовой связи при наличии у оператора связи технической возможности;</w:t>
            </w:r>
          </w:p>
          <w:p>
            <w:pPr>
              <w:jc w:val="both"/>
              <w:rPr>
                <w:sz w:val="24"/>
                <w:szCs w:val="24"/>
                <w:lang w:eastAsia="ru-RU"/>
              </w:rPr>
            </w:pPr>
            <w:r>
              <w:rPr>
                <w:sz w:val="24"/>
                <w:szCs w:val="24"/>
                <w:lang w:eastAsia="ru-RU"/>
              </w:rPr>
              <w:t xml:space="preserve">      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дополнительных платных услуг путем подачи письменного заявления или посредством интерактивного обращения;</w:t>
            </w:r>
          </w:p>
          <w:p>
            <w:pPr>
              <w:jc w:val="both"/>
              <w:rPr>
                <w:sz w:val="24"/>
                <w:szCs w:val="24"/>
                <w:lang w:eastAsia="ru-RU"/>
              </w:rPr>
            </w:pPr>
            <w:r>
              <w:rPr>
                <w:sz w:val="24"/>
                <w:szCs w:val="24"/>
                <w:lang w:eastAsia="ru-RU"/>
              </w:rPr>
              <w:t xml:space="preserve">      5) пользуется бесплатно телефонной связью для вызовов экстренных оперативных служб согласно Перечня (далее - Перечень), утвержденного в соответствии с пунктом 4 статьи 20 Закона;</w:t>
            </w:r>
          </w:p>
          <w:p>
            <w:pPr>
              <w:jc w:val="both"/>
              <w:rPr>
                <w:sz w:val="24"/>
                <w:szCs w:val="24"/>
                <w:lang w:eastAsia="ru-RU"/>
              </w:rPr>
            </w:pPr>
            <w:r>
              <w:rPr>
                <w:sz w:val="24"/>
                <w:szCs w:val="24"/>
                <w:lang w:eastAsia="ru-RU"/>
              </w:rPr>
              <w:t xml:space="preserve">      6) расторгает Договор в одностороннем порядке известив об этом оператора связи письменно и оплатив ему фактически понесенные расходы;</w:t>
            </w:r>
          </w:p>
          <w:p>
            <w:pPr>
              <w:jc w:val="both"/>
              <w:rPr>
                <w:sz w:val="24"/>
                <w:szCs w:val="24"/>
                <w:lang w:eastAsia="ru-RU"/>
              </w:rPr>
            </w:pPr>
            <w:r>
              <w:rPr>
                <w:sz w:val="24"/>
                <w:szCs w:val="24"/>
                <w:lang w:eastAsia="ru-RU"/>
              </w:rPr>
              <w:t xml:space="preserve">      7) отказывается письменно от внесения его номера в списки абонентов справочно-информационной службы;</w:t>
            </w:r>
          </w:p>
          <w:p>
            <w:pPr>
              <w:jc w:val="both"/>
              <w:rPr>
                <w:sz w:val="24"/>
                <w:szCs w:val="24"/>
                <w:lang w:eastAsia="ru-RU"/>
              </w:rPr>
            </w:pPr>
            <w:r>
              <w:rPr>
                <w:sz w:val="24"/>
                <w:szCs w:val="24"/>
                <w:lang w:eastAsia="ru-RU"/>
              </w:rPr>
              <w:t xml:space="preserve">      8) своевременно и в полном объеме производит оплату оказанных ему услуг телефонной связи;</w:t>
            </w:r>
          </w:p>
          <w:p>
            <w:pPr>
              <w:jc w:val="both"/>
              <w:rPr>
                <w:b/>
                <w:sz w:val="24"/>
                <w:szCs w:val="24"/>
                <w:lang w:eastAsia="ru-RU"/>
              </w:rPr>
            </w:pPr>
            <w:r>
              <w:rPr>
                <w:sz w:val="24"/>
                <w:szCs w:val="24"/>
                <w:lang w:eastAsia="ru-RU"/>
              </w:rPr>
              <w:t xml:space="preserve">      </w:t>
            </w:r>
            <w:r>
              <w:rPr>
                <w:b/>
                <w:sz w:val="24"/>
                <w:szCs w:val="24"/>
                <w:highlight w:val="yellow"/>
                <w:lang w:eastAsia="ru-RU"/>
              </w:rPr>
              <w:t>9</w:t>
            </w:r>
            <w:r>
              <w:rPr>
                <w:b/>
                <w:sz w:val="24"/>
                <w:szCs w:val="24"/>
                <w:lang w:eastAsia="ru-RU"/>
              </w:rPr>
              <w:t>) в случае необходимости предоставляет доступ представителям оператора связи в помещения и на территории, где расположены абонентские устройства и средства связи, для их, ремонта, технического обслуживания и модернизации;</w:t>
            </w:r>
          </w:p>
          <w:p>
            <w:pPr>
              <w:jc w:val="both"/>
              <w:rPr>
                <w:sz w:val="24"/>
                <w:szCs w:val="24"/>
                <w:lang w:eastAsia="ru-RU"/>
              </w:rPr>
            </w:pPr>
            <w:r>
              <w:rPr>
                <w:sz w:val="24"/>
                <w:szCs w:val="24"/>
                <w:lang w:eastAsia="ru-RU"/>
              </w:rPr>
              <w:t xml:space="preserve">      10) сообщает оператору связи в месячный срок, </w:t>
            </w:r>
            <w:r>
              <w:rPr>
                <w:b/>
                <w:sz w:val="24"/>
                <w:szCs w:val="24"/>
                <w:lang w:eastAsia="ru-RU"/>
              </w:rPr>
              <w:t>о продаже</w:t>
            </w:r>
            <w:r>
              <w:rPr>
                <w:sz w:val="24"/>
                <w:szCs w:val="24"/>
                <w:lang w:eastAsia="ru-RU"/>
              </w:rPr>
              <w:t xml:space="preserve"> телефонизированных помещений, об изменении фамилии, имени, отчества, об изменении адреса;</w:t>
            </w:r>
          </w:p>
          <w:p>
            <w:pPr>
              <w:jc w:val="both"/>
              <w:rPr>
                <w:sz w:val="24"/>
                <w:szCs w:val="24"/>
                <w:lang w:eastAsia="ru-RU"/>
              </w:rPr>
            </w:pPr>
            <w:r>
              <w:rPr>
                <w:sz w:val="24"/>
                <w:szCs w:val="24"/>
                <w:lang w:eastAsia="ru-RU"/>
              </w:rPr>
              <w:t xml:space="preserve">      11) содержит абонентскую линию и терминал в своем помещении в исправном состоянии.</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10.</w:t>
            </w:r>
            <w:r>
              <w:rPr>
                <w:rFonts w:eastAsia="Times New Roman"/>
                <w:color w:val="000000"/>
                <w:spacing w:val="2"/>
                <w:sz w:val="24"/>
                <w:szCs w:val="24"/>
                <w:lang w:eastAsia="ru-RU"/>
              </w:rPr>
              <w:t xml:space="preserve"> Абонент:</w:t>
            </w:r>
          </w:p>
          <w:p>
            <w:pPr>
              <w:jc w:val="both"/>
              <w:rPr>
                <w:sz w:val="24"/>
                <w:szCs w:val="24"/>
                <w:lang w:eastAsia="ru-RU"/>
              </w:rPr>
            </w:pPr>
            <w:r>
              <w:rPr>
                <w:sz w:val="24"/>
                <w:szCs w:val="24"/>
                <w:lang w:eastAsia="ru-RU"/>
              </w:rPr>
              <w:t xml:space="preserve">     1) если он является физическим лицом, выбирает абонентскую, повременную или комбинированную систему оплаты услуг в тех городах, где внедрены такие системы оплаты услуг, при наличии технической возможности;</w:t>
            </w:r>
          </w:p>
          <w:p>
            <w:pPr>
              <w:jc w:val="both"/>
              <w:rPr>
                <w:sz w:val="24"/>
                <w:szCs w:val="24"/>
                <w:lang w:eastAsia="ru-RU"/>
              </w:rPr>
            </w:pPr>
            <w:r>
              <w:rPr>
                <w:sz w:val="24"/>
                <w:szCs w:val="24"/>
                <w:lang w:eastAsia="ru-RU"/>
              </w:rPr>
              <w:t xml:space="preserve">      2) пользуется согласно поданного заявления услугами телефонной связи в необходимом ему объеме в пределах допустимых телефонных нагрузок, определяемых Правилами присоединения и взаимодействия сетей телекоммуникаций, утвержденных приказом исполняющего обязанности Министра по инвестициям и развитию Республики Казахстан от 28 января 2016 года № 119 (зарегистрирован в Реестре государственной регистрации нормативных правовых актов за № 13340);</w:t>
            </w:r>
          </w:p>
          <w:p>
            <w:pPr>
              <w:jc w:val="both"/>
              <w:rPr>
                <w:sz w:val="24"/>
                <w:szCs w:val="24"/>
                <w:lang w:eastAsia="ru-RU"/>
              </w:rPr>
            </w:pPr>
            <w:r>
              <w:rPr>
                <w:sz w:val="24"/>
                <w:szCs w:val="24"/>
                <w:lang w:eastAsia="ru-RU"/>
              </w:rPr>
              <w:t xml:space="preserve">      3) по заявлению может устанавливать лимит на междугородные, международные телефонные соединения или соединения на сети операторов сотовой связи при наличии у оператора связи технической возможности;</w:t>
            </w:r>
          </w:p>
          <w:p>
            <w:pPr>
              <w:jc w:val="both"/>
              <w:rPr>
                <w:sz w:val="24"/>
                <w:szCs w:val="24"/>
                <w:lang w:eastAsia="ru-RU"/>
              </w:rPr>
            </w:pPr>
            <w:r>
              <w:rPr>
                <w:sz w:val="24"/>
                <w:szCs w:val="24"/>
                <w:lang w:eastAsia="ru-RU"/>
              </w:rPr>
              <w:t xml:space="preserve">      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дополнительных платных услуг путем подачи письменного заявления или посредством интерактивного обращения;</w:t>
            </w:r>
          </w:p>
          <w:p>
            <w:pPr>
              <w:jc w:val="both"/>
              <w:rPr>
                <w:sz w:val="24"/>
                <w:szCs w:val="24"/>
                <w:lang w:eastAsia="ru-RU"/>
              </w:rPr>
            </w:pPr>
            <w:r>
              <w:rPr>
                <w:sz w:val="24"/>
                <w:szCs w:val="24"/>
                <w:lang w:eastAsia="ru-RU"/>
              </w:rPr>
              <w:t xml:space="preserve">      5) пользуется бесплатно телефонной связью для вызовов экстренных оперативных служб согласно Перечня (далее - Перечень), утвержденного в соответствии с пунктом 4 статьи 20 Закона;</w:t>
            </w:r>
          </w:p>
          <w:p>
            <w:pPr>
              <w:jc w:val="both"/>
              <w:rPr>
                <w:sz w:val="24"/>
                <w:szCs w:val="24"/>
                <w:lang w:eastAsia="ru-RU"/>
              </w:rPr>
            </w:pPr>
            <w:r>
              <w:rPr>
                <w:sz w:val="24"/>
                <w:szCs w:val="24"/>
                <w:lang w:eastAsia="ru-RU"/>
              </w:rPr>
              <w:t xml:space="preserve">      </w:t>
            </w:r>
            <w:r>
              <w:rPr>
                <w:spacing w:val="2"/>
                <w:sz w:val="24"/>
                <w:szCs w:val="24"/>
                <w:shd w:val="clear" w:color="auto" w:fill="FFFFFF"/>
              </w:rPr>
              <w:t xml:space="preserve"> 6) расторгает Договор в одностороннем порядке, </w:t>
            </w:r>
            <w:r>
              <w:rPr>
                <w:b/>
                <w:color w:val="FF0000"/>
                <w:spacing w:val="2"/>
                <w:sz w:val="24"/>
                <w:szCs w:val="24"/>
                <w:shd w:val="clear" w:color="auto" w:fill="FFFFFF"/>
              </w:rPr>
              <w:t>направив оператору связи заявление</w:t>
            </w:r>
            <w:r>
              <w:rPr>
                <w:color w:val="FF0000"/>
                <w:spacing w:val="2"/>
                <w:sz w:val="24"/>
                <w:szCs w:val="24"/>
                <w:shd w:val="clear" w:color="auto" w:fill="FFFFFF"/>
              </w:rPr>
              <w:t xml:space="preserve"> </w:t>
            </w:r>
            <w:r>
              <w:rPr>
                <w:spacing w:val="2"/>
                <w:sz w:val="24"/>
                <w:szCs w:val="24"/>
                <w:shd w:val="clear" w:color="auto" w:fill="FFFFFF"/>
              </w:rPr>
              <w:t xml:space="preserve">и оплатив ему </w:t>
            </w:r>
            <w:r>
              <w:rPr>
                <w:b/>
                <w:color w:val="FF0000"/>
                <w:spacing w:val="2"/>
                <w:sz w:val="24"/>
                <w:szCs w:val="24"/>
                <w:shd w:val="clear" w:color="auto" w:fill="FFFFFF"/>
              </w:rPr>
              <w:t>стоимость услуг телефонной связи, оказанных оператором связи до даты расторжения договора, а также вернуть оборудование, предоставленное оператором связи в аренду или безвозмездное временное пользование</w:t>
            </w:r>
            <w:r>
              <w:rPr>
                <w:sz w:val="24"/>
                <w:szCs w:val="24"/>
                <w:lang w:eastAsia="ru-RU"/>
              </w:rPr>
              <w:t xml:space="preserve">;       </w:t>
            </w:r>
          </w:p>
          <w:p>
            <w:pPr>
              <w:jc w:val="both"/>
              <w:rPr>
                <w:sz w:val="24"/>
                <w:szCs w:val="24"/>
                <w:lang w:eastAsia="ru-RU"/>
              </w:rPr>
            </w:pPr>
            <w:r>
              <w:rPr>
                <w:sz w:val="24"/>
                <w:szCs w:val="24"/>
                <w:lang w:eastAsia="ru-RU"/>
              </w:rPr>
              <w:t xml:space="preserve">      7) отказывается письменно от внесения его номера в списки абонентов справочно-информационной службы;</w:t>
            </w:r>
          </w:p>
          <w:p>
            <w:pPr>
              <w:jc w:val="both"/>
              <w:rPr>
                <w:sz w:val="24"/>
                <w:szCs w:val="24"/>
                <w:lang w:eastAsia="ru-RU"/>
              </w:rPr>
            </w:pPr>
            <w:r>
              <w:rPr>
                <w:sz w:val="24"/>
                <w:szCs w:val="24"/>
                <w:lang w:eastAsia="ru-RU"/>
              </w:rPr>
              <w:t xml:space="preserve">      8) своевременно и в полном объеме производит оплату оказанных ему услуг телефонной связи;</w:t>
            </w:r>
          </w:p>
          <w:p>
            <w:pPr>
              <w:jc w:val="both"/>
              <w:rPr>
                <w:b/>
                <w:sz w:val="24"/>
                <w:szCs w:val="24"/>
                <w:lang w:eastAsia="ru-RU"/>
              </w:rPr>
            </w:pPr>
            <w:r>
              <w:rPr>
                <w:b/>
                <w:sz w:val="24"/>
                <w:szCs w:val="24"/>
                <w:lang w:eastAsia="ru-RU"/>
              </w:rPr>
              <w:t xml:space="preserve">    </w:t>
            </w: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b/>
                <w:sz w:val="24"/>
                <w:szCs w:val="24"/>
                <w:lang w:eastAsia="ru-RU"/>
              </w:rPr>
            </w:pPr>
          </w:p>
          <w:p>
            <w:pPr>
              <w:jc w:val="both"/>
              <w:rPr>
                <w:sz w:val="24"/>
                <w:szCs w:val="24"/>
                <w:highlight w:val="yellow"/>
                <w:lang w:eastAsia="ru-RU"/>
              </w:rPr>
            </w:pPr>
            <w:r>
              <w:rPr>
                <w:b/>
                <w:sz w:val="24"/>
                <w:szCs w:val="24"/>
                <w:lang w:eastAsia="ru-RU"/>
              </w:rPr>
              <w:t xml:space="preserve">  9) исключить</w:t>
            </w:r>
            <w:r>
              <w:rPr>
                <w:sz w:val="24"/>
                <w:szCs w:val="24"/>
                <w:lang w:eastAsia="ru-RU"/>
              </w:rPr>
              <w:t>;</w:t>
            </w:r>
          </w:p>
          <w:p>
            <w:pPr>
              <w:jc w:val="both"/>
              <w:rPr>
                <w:sz w:val="24"/>
                <w:szCs w:val="24"/>
                <w:lang w:eastAsia="ru-RU"/>
              </w:rPr>
            </w:pPr>
            <w:r>
              <w:rPr>
                <w:sz w:val="24"/>
                <w:szCs w:val="24"/>
                <w:lang w:eastAsia="ru-RU"/>
              </w:rPr>
              <w:t xml:space="preserve">    </w:t>
            </w:r>
          </w:p>
          <w:p>
            <w:pPr>
              <w:jc w:val="both"/>
              <w:rPr>
                <w:sz w:val="24"/>
                <w:szCs w:val="24"/>
                <w:lang w:eastAsia="ru-RU"/>
              </w:rPr>
            </w:pPr>
          </w:p>
          <w:p>
            <w:pPr>
              <w:jc w:val="both"/>
              <w:rPr>
                <w:sz w:val="24"/>
                <w:szCs w:val="24"/>
                <w:lang w:eastAsia="ru-RU"/>
              </w:rPr>
            </w:pPr>
          </w:p>
          <w:p>
            <w:pPr>
              <w:jc w:val="both"/>
              <w:rPr>
                <w:sz w:val="24"/>
                <w:szCs w:val="24"/>
                <w:lang w:eastAsia="ru-RU"/>
              </w:rPr>
            </w:pPr>
          </w:p>
          <w:p>
            <w:pPr>
              <w:jc w:val="both"/>
              <w:rPr>
                <w:sz w:val="24"/>
                <w:szCs w:val="24"/>
                <w:lang w:eastAsia="ru-RU"/>
              </w:rPr>
            </w:pPr>
          </w:p>
          <w:p>
            <w:pPr>
              <w:jc w:val="both"/>
              <w:rPr>
                <w:sz w:val="24"/>
                <w:szCs w:val="24"/>
                <w:lang w:eastAsia="ru-RU"/>
              </w:rPr>
            </w:pPr>
          </w:p>
          <w:p>
            <w:pPr>
              <w:jc w:val="both"/>
              <w:rPr>
                <w:sz w:val="24"/>
                <w:szCs w:val="24"/>
                <w:lang w:eastAsia="ru-RU"/>
              </w:rPr>
            </w:pPr>
          </w:p>
          <w:p>
            <w:pPr>
              <w:jc w:val="both"/>
              <w:rPr>
                <w:sz w:val="24"/>
                <w:szCs w:val="24"/>
                <w:lang w:eastAsia="ru-RU"/>
              </w:rPr>
            </w:pPr>
            <w:r>
              <w:rPr>
                <w:sz w:val="24"/>
                <w:szCs w:val="24"/>
                <w:lang w:eastAsia="ru-RU"/>
              </w:rPr>
              <w:t xml:space="preserve">  10) сообщает оператору связи в месячный срок,</w:t>
            </w:r>
            <w:r>
              <w:rPr>
                <w:b/>
                <w:sz w:val="24"/>
                <w:szCs w:val="24"/>
                <w:lang w:eastAsia="ru-RU"/>
              </w:rPr>
              <w:t xml:space="preserve"> о прекращении права собственности или временного владения и пользования телефонизированным помещением,</w:t>
            </w:r>
            <w:r>
              <w:rPr>
                <w:sz w:val="24"/>
                <w:szCs w:val="24"/>
                <w:lang w:eastAsia="ru-RU"/>
              </w:rPr>
              <w:t xml:space="preserve"> об изменении фамилии, имени, отчества, об изменении адреса;</w:t>
            </w:r>
          </w:p>
          <w:p>
            <w:pPr>
              <w:jc w:val="both"/>
              <w:rPr>
                <w:sz w:val="24"/>
                <w:szCs w:val="24"/>
                <w:lang w:eastAsia="ru-RU"/>
              </w:rPr>
            </w:pPr>
            <w:r>
              <w:rPr>
                <w:sz w:val="24"/>
                <w:szCs w:val="24"/>
                <w:lang w:eastAsia="ru-RU"/>
              </w:rPr>
              <w:t xml:space="preserve">      11) содержит абонентскую линию и терминал в своем помещении в исправном состоянии.</w:t>
            </w:r>
          </w:p>
        </w:tc>
        <w:tc>
          <w:tcPr>
            <w:tcW w:w="771" w:type="pct"/>
            <w:tcBorders>
              <w:top w:val="single" w:color="auto" w:sz="4" w:space="0"/>
              <w:left w:val="single" w:color="auto" w:sz="4" w:space="0"/>
              <w:bottom w:val="single" w:color="auto" w:sz="4" w:space="0"/>
              <w:right w:val="single" w:color="auto" w:sz="4" w:space="0"/>
            </w:tcBorders>
          </w:tcPr>
          <w:p>
            <w:pPr>
              <w:pStyle w:val="48"/>
              <w:shd w:val="clear" w:color="auto" w:fill="FFFFFF"/>
              <w:spacing w:before="0" w:beforeAutospacing="0" w:after="0" w:afterAutospacing="0"/>
              <w:jc w:val="both"/>
              <w:textAlignment w:val="baseline"/>
              <w:rPr>
                <w:color w:val="000000"/>
                <w:spacing w:val="2"/>
                <w:sz w:val="24"/>
                <w:szCs w:val="24"/>
              </w:rPr>
            </w:pPr>
            <w:r>
              <w:rPr>
                <w:color w:val="000000"/>
                <w:spacing w:val="2"/>
                <w:sz w:val="24"/>
                <w:szCs w:val="24"/>
              </w:rPr>
              <w:t xml:space="preserve">Содержание нормы не меняется, меняется номер пункта. </w:t>
            </w: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r>
              <w:rPr>
                <w:color w:val="000000"/>
                <w:spacing w:val="2"/>
                <w:sz w:val="24"/>
                <w:szCs w:val="24"/>
              </w:rPr>
              <w:t xml:space="preserve">Исключено слово «абонент» так как абонент сам пишет заявление. </w:t>
            </w: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bCs/>
                <w:color w:val="000000"/>
                <w:sz w:val="24"/>
                <w:szCs w:val="24"/>
              </w:rPr>
            </w:pPr>
            <w:r>
              <w:rPr>
                <w:color w:val="000000"/>
                <w:spacing w:val="2"/>
                <w:sz w:val="24"/>
                <w:szCs w:val="24"/>
              </w:rPr>
              <w:t xml:space="preserve">    </w:t>
            </w:r>
            <w:r>
              <w:rPr>
                <w:bCs/>
                <w:color w:val="000000"/>
                <w:sz w:val="24"/>
                <w:szCs w:val="24"/>
              </w:rPr>
              <w:t xml:space="preserve"> Протокольное поручение Премьер-Министра Республики Казахстан Смаилова А.А. от 4 июля 2022 года №20-05/05-3279 необходимо определить не менее 30% требований, требующих сокращения в курируемых сферах, а также протокольное поручение Заместителя Премьер-Министра – Министр финансов РК Жамаубаев Е.К. № Б-805 от 18.10.2022 необходимо внести изменения в подзаконные акты до конца 2022 года.</w:t>
            </w:r>
          </w:p>
          <w:p>
            <w:pPr>
              <w:pStyle w:val="48"/>
              <w:shd w:val="clear" w:color="auto" w:fill="FFFFFF"/>
              <w:spacing w:before="0" w:beforeAutospacing="0" w:after="0" w:afterAutospacing="0"/>
              <w:jc w:val="both"/>
              <w:textAlignment w:val="baseline"/>
              <w:rPr>
                <w:color w:val="000000"/>
                <w:spacing w:val="2"/>
                <w:sz w:val="24"/>
                <w:szCs w:val="24"/>
              </w:rPr>
            </w:pPr>
          </w:p>
          <w:p>
            <w:pPr>
              <w:pStyle w:val="48"/>
              <w:shd w:val="clear" w:color="auto" w:fill="FFFFFF"/>
              <w:spacing w:before="0" w:beforeAutospacing="0" w:after="0" w:afterAutospacing="0"/>
              <w:jc w:val="both"/>
              <w:textAlignment w:val="baseline"/>
              <w:rPr>
                <w:bCs/>
                <w:color w:val="000000"/>
                <w:sz w:val="24"/>
                <w:szCs w:val="24"/>
              </w:rPr>
            </w:pPr>
            <w:r>
              <w:rPr>
                <w:color w:val="000000"/>
                <w:spacing w:val="2"/>
                <w:sz w:val="24"/>
                <w:szCs w:val="24"/>
              </w:rPr>
              <w:t xml:space="preserve">Редакционная поправка. </w:t>
            </w:r>
          </w:p>
        </w:tc>
        <w:tc>
          <w:tcPr>
            <w:tcW w:w="774" w:type="pct"/>
          </w:tcPr>
          <w:p>
            <w:pPr>
              <w:rPr>
                <w:sz w:val="24"/>
                <w:szCs w:val="24"/>
                <w:shd w:val="clear" w:color="auto" w:fill="FFFFFF"/>
              </w:rPr>
            </w:pPr>
            <w:r>
              <w:rPr>
                <w:sz w:val="24"/>
                <w:szCs w:val="24"/>
                <w:shd w:val="clear" w:color="auto" w:fill="FFFFFF"/>
              </w:rPr>
              <w:t>Касательно редакции пп. 6) п. 10 Правил следует отметить следующее.</w:t>
            </w:r>
          </w:p>
          <w:p>
            <w:pPr>
              <w:rPr>
                <w:sz w:val="24"/>
                <w:szCs w:val="24"/>
                <w:shd w:val="clear" w:color="auto" w:fill="FFFFFF"/>
              </w:rPr>
            </w:pPr>
            <w:r>
              <w:rPr>
                <w:sz w:val="24"/>
                <w:szCs w:val="24"/>
                <w:shd w:val="clear" w:color="auto" w:fill="FFFFFF"/>
              </w:rPr>
              <w:t xml:space="preserve"> 1. В соответствии с пунктом 33 Правил оказания услуг телефонной связи, для заключения, изменения и/или расторжения Договора оператору подается заявление абонента.</w:t>
            </w:r>
          </w:p>
          <w:p>
            <w:pPr>
              <w:pStyle w:val="14"/>
              <w:rPr>
                <w:sz w:val="24"/>
                <w:szCs w:val="24"/>
                <w:shd w:val="clear" w:color="auto" w:fill="FFFFFF"/>
              </w:rPr>
            </w:pPr>
            <w:r>
              <w:rPr>
                <w:sz w:val="24"/>
                <w:szCs w:val="24"/>
                <w:shd w:val="clear" w:color="auto" w:fill="FFFFFF"/>
              </w:rPr>
              <w:t>Согласно пп. 6) п. 3 Правил оказания услуг телефонной связи, заявление абонента – обращение абонента к оператору письменно на бумажном носителе, а также через автоматическую систему обслуживания или в справочно-информационную службу оператора.</w:t>
            </w:r>
          </w:p>
          <w:p>
            <w:pPr>
              <w:shd w:val="clear" w:color="auto" w:fill="FFFFFF"/>
              <w:jc w:val="both"/>
              <w:textAlignment w:val="baseline"/>
              <w:rPr>
                <w:sz w:val="24"/>
                <w:szCs w:val="24"/>
                <w:shd w:val="clear" w:color="auto" w:fill="FFFFFF"/>
              </w:rPr>
            </w:pPr>
            <w:r>
              <w:rPr>
                <w:sz w:val="24"/>
                <w:szCs w:val="24"/>
                <w:shd w:val="clear" w:color="auto" w:fill="FFFFFF"/>
              </w:rPr>
              <w:t>2. Согласно п. 1 ст.  685 ГК РК, заказчик обязан оплатить оказанные ему услуги в сроки и в порядке, которые указаны в договоре возмездного оказания услуг.</w:t>
            </w:r>
          </w:p>
          <w:p>
            <w:pPr>
              <w:shd w:val="clear" w:color="auto" w:fill="FFFFFF"/>
              <w:jc w:val="both"/>
              <w:textAlignment w:val="baseline"/>
              <w:rPr>
                <w:sz w:val="24"/>
                <w:szCs w:val="24"/>
                <w:shd w:val="clear" w:color="auto" w:fill="FFFFFF"/>
              </w:rPr>
            </w:pPr>
            <w:r>
              <w:rPr>
                <w:sz w:val="24"/>
                <w:szCs w:val="24"/>
                <w:shd w:val="clear" w:color="auto" w:fill="FFFFFF"/>
              </w:rPr>
              <w:t>В силу п. 1 ст. 685 ГК РК, в случае расторжения договора абонентом в одностороннем, абонент обязан оплатить стоимость услуг, оказанных оператором до даты расторжения договора, а не фактически понесенные расходы.</w:t>
            </w:r>
          </w:p>
          <w:p>
            <w:pPr>
              <w:shd w:val="clear" w:color="auto" w:fill="FFFFFF"/>
              <w:ind w:firstLine="400"/>
              <w:jc w:val="both"/>
              <w:textAlignment w:val="baseline"/>
              <w:rPr>
                <w:sz w:val="24"/>
                <w:szCs w:val="24"/>
                <w:shd w:val="clear" w:color="auto" w:fill="FFFFFF"/>
              </w:rPr>
            </w:pPr>
            <w:r>
              <w:rPr>
                <w:sz w:val="24"/>
                <w:szCs w:val="24"/>
                <w:shd w:val="clear" w:color="auto" w:fill="FFFFFF"/>
              </w:rPr>
              <w:t>Однако, действующая редакция пп. 6) п. 11 Правил предусматривает обязанность абонента оплатить только фактически понесенные оператором связи расходы.</w:t>
            </w:r>
          </w:p>
          <w:p>
            <w:pPr>
              <w:pStyle w:val="48"/>
              <w:shd w:val="clear" w:color="auto" w:fill="FFFFFF"/>
              <w:spacing w:before="0" w:beforeAutospacing="0" w:after="0" w:afterAutospacing="0"/>
              <w:jc w:val="both"/>
              <w:textAlignment w:val="baseline"/>
              <w:rPr>
                <w:rFonts w:eastAsiaTheme="minorHAnsi"/>
                <w:sz w:val="24"/>
                <w:szCs w:val="24"/>
                <w:shd w:val="clear" w:color="auto" w:fill="FFFFFF"/>
                <w:lang w:eastAsia="en-US"/>
              </w:rPr>
            </w:pPr>
            <w:r>
              <w:rPr>
                <w:sz w:val="24"/>
                <w:szCs w:val="24"/>
                <w:shd w:val="clear" w:color="auto" w:fill="FFFFFF"/>
              </w:rPr>
              <w:t xml:space="preserve">3. Согласно п.1 ст. </w:t>
            </w:r>
            <w:r>
              <w:rPr>
                <w:rFonts w:eastAsiaTheme="minorHAnsi"/>
                <w:sz w:val="24"/>
                <w:szCs w:val="24"/>
                <w:shd w:val="clear" w:color="auto" w:fill="FFFFFF"/>
                <w:lang w:eastAsia="en-US"/>
              </w:rPr>
              <w:t>561 ГК РК,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w:t>
            </w:r>
          </w:p>
          <w:p>
            <w:pPr>
              <w:pStyle w:val="48"/>
              <w:shd w:val="clear" w:color="auto" w:fill="FFFFFF"/>
              <w:spacing w:before="0" w:beforeAutospacing="0" w:after="0" w:afterAutospacing="0"/>
              <w:ind w:firstLine="400"/>
              <w:jc w:val="both"/>
              <w:textAlignment w:val="baseline"/>
              <w:rPr>
                <w:sz w:val="24"/>
                <w:szCs w:val="24"/>
                <w:shd w:val="clear" w:color="auto" w:fill="FFFFFF"/>
              </w:rPr>
            </w:pPr>
            <w:r>
              <w:rPr>
                <w:sz w:val="24"/>
                <w:szCs w:val="24"/>
                <w:shd w:val="clear" w:color="auto" w:fill="FFFFFF"/>
              </w:rPr>
              <w:t>В соответствии с п.1 ст. 604 ГК РК,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w:t>
            </w:r>
          </w:p>
          <w:p>
            <w:pPr>
              <w:pStyle w:val="48"/>
              <w:shd w:val="clear" w:color="auto" w:fill="FFFFFF"/>
              <w:spacing w:before="0" w:beforeAutospacing="0" w:after="0" w:afterAutospacing="0"/>
              <w:ind w:firstLine="400"/>
              <w:jc w:val="both"/>
              <w:textAlignment w:val="baseline"/>
              <w:rPr>
                <w:sz w:val="24"/>
                <w:szCs w:val="24"/>
                <w:shd w:val="clear" w:color="auto" w:fill="FFFFFF"/>
              </w:rPr>
            </w:pPr>
            <w:r>
              <w:rPr>
                <w:sz w:val="24"/>
                <w:szCs w:val="24"/>
                <w:shd w:val="clear" w:color="auto" w:fill="FFFFFF"/>
              </w:rPr>
              <w:t>В силу п.1 ст. 561, п.1 ст. 604 ГК РК, в случае расторжения договора абонентом в одностороннем, абонент обязан вернуть оборудование, предоставленное оператором в аренду или безвозмездное временное пользование.</w:t>
            </w:r>
          </w:p>
          <w:p>
            <w:pPr>
              <w:pStyle w:val="48"/>
              <w:shd w:val="clear" w:color="auto" w:fill="FFFFFF"/>
              <w:spacing w:before="0" w:beforeAutospacing="0" w:after="0" w:afterAutospacing="0"/>
              <w:ind w:firstLine="400"/>
              <w:jc w:val="both"/>
              <w:textAlignment w:val="baseline"/>
              <w:rPr>
                <w:sz w:val="24"/>
                <w:szCs w:val="24"/>
                <w:shd w:val="clear" w:color="auto" w:fill="FFFFFF"/>
              </w:rPr>
            </w:pPr>
            <w:r>
              <w:rPr>
                <w:sz w:val="24"/>
                <w:szCs w:val="24"/>
                <w:shd w:val="clear" w:color="auto" w:fill="FFFFFF"/>
              </w:rPr>
              <w:t>Учитывая вышеуказанное, во избежание возникновения споров между абонентом и оператором связи, рядом операторов подпункт 6) пункта 11 предлагается изложить в следующей редакции:</w:t>
            </w:r>
          </w:p>
          <w:p>
            <w:pPr>
              <w:pStyle w:val="48"/>
              <w:shd w:val="clear" w:color="auto" w:fill="FFFFFF"/>
              <w:spacing w:before="0" w:beforeAutospacing="0" w:after="0" w:afterAutospacing="0"/>
              <w:ind w:firstLine="400"/>
              <w:jc w:val="both"/>
              <w:textAlignment w:val="baseline"/>
              <w:rPr>
                <w:sz w:val="24"/>
                <w:szCs w:val="24"/>
                <w:shd w:val="clear" w:color="auto" w:fill="FFFFFF"/>
              </w:rPr>
            </w:pPr>
            <w:r>
              <w:rPr>
                <w:spacing w:val="2"/>
                <w:sz w:val="24"/>
                <w:szCs w:val="24"/>
                <w:shd w:val="clear" w:color="auto" w:fill="FFFFFF"/>
              </w:rPr>
              <w:t xml:space="preserve">«6) расторгает Договор в одностороннем порядке, </w:t>
            </w:r>
            <w:r>
              <w:rPr>
                <w:b/>
                <w:spacing w:val="2"/>
                <w:sz w:val="24"/>
                <w:szCs w:val="24"/>
                <w:shd w:val="clear" w:color="auto" w:fill="FFFFFF"/>
              </w:rPr>
              <w:t>направив оператору связи заявление</w:t>
            </w:r>
            <w:r>
              <w:rPr>
                <w:spacing w:val="2"/>
                <w:sz w:val="24"/>
                <w:szCs w:val="24"/>
                <w:shd w:val="clear" w:color="auto" w:fill="FFFFFF"/>
              </w:rPr>
              <w:t xml:space="preserve"> и оплатив ему </w:t>
            </w:r>
            <w:r>
              <w:rPr>
                <w:b/>
                <w:spacing w:val="2"/>
                <w:sz w:val="24"/>
                <w:szCs w:val="24"/>
                <w:shd w:val="clear" w:color="auto" w:fill="FFFFFF"/>
              </w:rPr>
              <w:t>стоимость услуг, оказанных оператором связи до даты расторжения договора, а также вернуть оборудование, предоставленное оператором связи в аренду или безвозмездное временное пользование</w:t>
            </w:r>
            <w:r>
              <w:rPr>
                <w:spacing w:val="2"/>
                <w:sz w:val="24"/>
                <w:szCs w:val="24"/>
                <w:shd w:val="clear" w:color="auto" w:fill="FFFFFF"/>
              </w:rPr>
              <w:t>;».</w:t>
            </w:r>
            <w:r>
              <w:rPr>
                <w:sz w:val="24"/>
                <w:szCs w:val="24"/>
                <w:shd w:val="clear" w:color="auto" w:fill="FFFFFF"/>
              </w:rPr>
              <w:t xml:space="preserve"> </w:t>
            </w:r>
          </w:p>
          <w:p>
            <w:pPr>
              <w:pStyle w:val="48"/>
              <w:shd w:val="clear" w:color="auto" w:fill="FFFFFF"/>
              <w:spacing w:before="0" w:beforeAutospacing="0" w:after="0" w:afterAutospacing="0"/>
              <w:ind w:firstLine="400"/>
              <w:jc w:val="both"/>
              <w:textAlignment w:val="baseline"/>
              <w:rPr>
                <w:sz w:val="24"/>
                <w:szCs w:val="24"/>
                <w:shd w:val="clear" w:color="auto" w:fill="FFFFFF"/>
              </w:rPr>
            </w:pPr>
            <w:r>
              <w:rPr>
                <w:sz w:val="24"/>
                <w:szCs w:val="24"/>
                <w:shd w:val="clear" w:color="auto" w:fill="FFFFFF"/>
              </w:rPr>
              <w:t>Касательно исключения подпункта 9) из пункта 10 в проекте Правил не совсем понятно, так как отсутствует причина такого исключения, а также отсутствует четкое обоснование.</w:t>
            </w:r>
          </w:p>
          <w:p>
            <w:pPr>
              <w:pStyle w:val="48"/>
              <w:shd w:val="clear" w:color="auto" w:fill="FFFFFF"/>
              <w:spacing w:before="0" w:beforeAutospacing="0" w:after="0" w:afterAutospacing="0"/>
              <w:ind w:firstLine="400"/>
              <w:jc w:val="both"/>
              <w:textAlignment w:val="baseline"/>
              <w:rPr>
                <w:sz w:val="24"/>
                <w:szCs w:val="24"/>
                <w:shd w:val="clear" w:color="auto" w:fill="FFFFFF"/>
              </w:rPr>
            </w:pPr>
          </w:p>
          <w:p>
            <w:pPr>
              <w:pStyle w:val="48"/>
              <w:shd w:val="clear" w:color="auto" w:fill="FFFFFF"/>
              <w:spacing w:before="0" w:beforeAutospacing="0" w:after="0" w:afterAutospacing="0"/>
              <w:ind w:firstLine="400"/>
              <w:jc w:val="both"/>
              <w:textAlignment w:val="baseline"/>
              <w:rPr>
                <w:sz w:val="24"/>
                <w:szCs w:val="24"/>
                <w:shd w:val="clear" w:color="auto" w:fill="FFFFFF"/>
              </w:rPr>
            </w:pPr>
          </w:p>
          <w:p>
            <w:pPr>
              <w:pStyle w:val="48"/>
              <w:shd w:val="clear" w:color="auto" w:fill="FFFFFF"/>
              <w:spacing w:before="0" w:beforeAutospacing="0" w:after="0" w:afterAutospacing="0"/>
              <w:ind w:firstLine="400"/>
              <w:jc w:val="both"/>
              <w:textAlignment w:val="baseline"/>
              <w:rPr>
                <w:sz w:val="24"/>
                <w:szCs w:val="24"/>
                <w:shd w:val="clear" w:color="auto" w:fill="FFFFFF"/>
              </w:rPr>
            </w:pPr>
          </w:p>
          <w:p>
            <w:pPr>
              <w:pStyle w:val="48"/>
              <w:shd w:val="clear" w:color="auto" w:fill="FFFFFF"/>
              <w:spacing w:before="0" w:beforeAutospacing="0" w:after="0" w:afterAutospacing="0"/>
              <w:ind w:firstLine="400"/>
              <w:jc w:val="both"/>
              <w:textAlignment w:val="baseline"/>
              <w:rPr>
                <w:sz w:val="24"/>
                <w:szCs w:val="24"/>
                <w:shd w:val="clear" w:color="auto" w:fill="FFFFFF"/>
              </w:rPr>
            </w:pPr>
          </w:p>
          <w:p>
            <w:pPr>
              <w:pStyle w:val="48"/>
              <w:shd w:val="clear" w:color="auto" w:fill="FFFFFF"/>
              <w:spacing w:before="0" w:beforeAutospacing="0" w:after="0" w:afterAutospacing="0"/>
              <w:ind w:firstLine="400"/>
              <w:jc w:val="both"/>
              <w:textAlignment w:val="baseline"/>
              <w:rPr>
                <w:sz w:val="24"/>
                <w:szCs w:val="24"/>
                <w:shd w:val="clear" w:color="auto" w:fill="FFFFFF"/>
              </w:rPr>
            </w:pPr>
          </w:p>
          <w:p>
            <w:pPr>
              <w:pStyle w:val="48"/>
              <w:shd w:val="clear" w:color="auto" w:fill="FFFFFF"/>
              <w:spacing w:before="0" w:beforeAutospacing="0" w:after="0" w:afterAutospacing="0"/>
              <w:ind w:firstLine="400"/>
              <w:jc w:val="both"/>
              <w:textAlignment w:val="baseline"/>
              <w:rPr>
                <w:sz w:val="24"/>
                <w:szCs w:val="24"/>
                <w:shd w:val="clear" w:color="auto" w:fill="FFFFFF"/>
              </w:rPr>
            </w:pP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Пп.10) следует изложить в следуюшей редакции: «10) </w:t>
            </w:r>
            <w:ins w:id="47" w:author="Jaxybekova Leila" w:date="2022-11-20T23:50:00Z">
              <w:r>
                <w:rPr>
                  <w:rFonts w:eastAsia="Times New Roman"/>
                  <w:color w:val="000000"/>
                  <w:spacing w:val="2"/>
                  <w:sz w:val="24"/>
                  <w:szCs w:val="24"/>
                  <w:lang w:eastAsia="ru-RU"/>
                </w:rPr>
                <w:t xml:space="preserve">извещает </w:t>
              </w:r>
            </w:ins>
            <w:r>
              <w:rPr>
                <w:rFonts w:eastAsia="Times New Roman"/>
                <w:color w:val="000000"/>
                <w:spacing w:val="2"/>
                <w:sz w:val="24"/>
                <w:szCs w:val="24"/>
                <w:lang w:eastAsia="ru-RU"/>
              </w:rPr>
              <w:t xml:space="preserve">доступным способом </w:t>
            </w:r>
            <w:r>
              <w:rPr>
                <w:rFonts w:eastAsia="Times New Roman"/>
                <w:strike/>
                <w:color w:val="000000"/>
                <w:spacing w:val="2"/>
                <w:sz w:val="24"/>
                <w:szCs w:val="24"/>
                <w:lang w:eastAsia="ru-RU"/>
              </w:rPr>
              <w:t xml:space="preserve">извещает </w:t>
            </w:r>
            <w:r>
              <w:rPr>
                <w:rFonts w:eastAsia="Times New Roman"/>
                <w:color w:val="000000"/>
                <w:spacing w:val="2"/>
                <w:sz w:val="24"/>
                <w:szCs w:val="24"/>
                <w:lang w:eastAsia="ru-RU"/>
              </w:rPr>
              <w:t xml:space="preserve">абонента, </w:t>
            </w:r>
            <w:ins w:id="48" w:author="Jaxybekova Leila [2]" w:date="2022-11-18T12:58:00Z">
              <w:r>
                <w:rPr>
                  <w:rFonts w:eastAsia="Times New Roman"/>
                  <w:color w:val="000000"/>
                  <w:spacing w:val="2"/>
                  <w:sz w:val="24"/>
                  <w:szCs w:val="24"/>
                  <w:lang w:eastAsia="ru-RU"/>
                </w:rPr>
                <w:t xml:space="preserve">не позднее </w:t>
              </w:r>
            </w:ins>
            <w:r>
              <w:rPr>
                <w:rFonts w:eastAsia="Times New Roman"/>
                <w:color w:val="000000"/>
                <w:spacing w:val="2"/>
                <w:sz w:val="24"/>
                <w:szCs w:val="24"/>
                <w:lang w:eastAsia="ru-RU"/>
              </w:rPr>
              <w:t>чем за тридцать календарных дней о замене абонентского номера и (или) об отключении терминала с указанием причин;» - редакционная правка</w:t>
            </w:r>
          </w:p>
          <w:p>
            <w:pPr>
              <w:pStyle w:val="48"/>
              <w:shd w:val="clear" w:color="auto" w:fill="FFFFFF"/>
              <w:spacing w:before="0" w:beforeAutospacing="0" w:after="0" w:afterAutospacing="0"/>
              <w:ind w:firstLine="400"/>
              <w:jc w:val="both"/>
              <w:textAlignment w:val="baseline"/>
              <w:rPr>
                <w:sz w:val="24"/>
                <w:szCs w:val="24"/>
                <w:shd w:val="clear" w:color="auto" w:fill="FFFFFF"/>
              </w:rPr>
            </w:pPr>
            <w:r>
              <w:rPr>
                <w:sz w:val="24"/>
                <w:szCs w:val="24"/>
                <w:shd w:val="clear" w:color="auto" w:fill="FFFFFF"/>
              </w:rPr>
              <w:t xml:space="preserve"> </w:t>
            </w:r>
          </w:p>
          <w:p>
            <w:pPr>
              <w:pStyle w:val="48"/>
              <w:shd w:val="clear" w:color="auto" w:fill="FFFFFF"/>
              <w:spacing w:before="0" w:beforeAutospacing="0" w:after="0" w:afterAutospacing="0"/>
              <w:ind w:firstLine="400"/>
              <w:jc w:val="both"/>
              <w:textAlignment w:val="baseline"/>
              <w:rPr>
                <w:sz w:val="24"/>
                <w:szCs w:val="24"/>
                <w:shd w:val="clear" w:color="auto" w:fill="FFFFFF"/>
              </w:rPr>
            </w:pPr>
            <w:r>
              <w:rPr>
                <w:sz w:val="24"/>
                <w:szCs w:val="24"/>
                <w:shd w:val="clear" w:color="auto" w:fill="FFFFFF"/>
              </w:rPr>
              <w:t xml:space="preserve"> </w:t>
            </w:r>
          </w:p>
        </w:tc>
        <w:tc>
          <w:tcPr>
            <w:tcW w:w="773" w:type="pct"/>
          </w:tcPr>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jc w:val="both"/>
              <w:rPr>
                <w:sz w:val="24"/>
                <w:szCs w:val="24"/>
                <w:shd w:val="clear" w:color="auto" w:fill="FFFFFF"/>
                <w:lang w:val="kk-KZ"/>
              </w:rPr>
            </w:pPr>
            <w:r>
              <w:rPr>
                <w:sz w:val="24"/>
                <w:szCs w:val="24"/>
                <w:shd w:val="clear" w:color="auto" w:fill="FFFFFF"/>
                <w:lang w:val="kk-KZ"/>
              </w:rPr>
              <w:t xml:space="preserve">   </w:t>
            </w:r>
            <w:r>
              <w:rPr>
                <w:b/>
                <w:sz w:val="24"/>
                <w:szCs w:val="24"/>
                <w:shd w:val="clear" w:color="auto" w:fill="FFFFFF"/>
                <w:lang w:val="kk-KZ"/>
              </w:rPr>
              <w:t xml:space="preserve">Данное предложение  по пп.6) не поддерживается </w:t>
            </w:r>
            <w:r>
              <w:rPr>
                <w:sz w:val="24"/>
                <w:szCs w:val="24"/>
                <w:shd w:val="clear" w:color="auto" w:fill="FFFFFF"/>
                <w:lang w:val="kk-KZ"/>
              </w:rPr>
              <w:t xml:space="preserve">т.к. в практике оператор связи сам осуществляет возврат оборудования </w:t>
            </w:r>
            <w:r>
              <w:rPr>
                <w:i/>
                <w:sz w:val="24"/>
                <w:szCs w:val="24"/>
                <w:shd w:val="clear" w:color="auto" w:fill="FFFFFF"/>
                <w:lang w:val="kk-KZ"/>
              </w:rPr>
              <w:t>(когда оператор связи сам забирает оборудование заранее договорившись с абонентом о времени и дате).</w:t>
            </w:r>
            <w:r>
              <w:rPr>
                <w:sz w:val="24"/>
                <w:szCs w:val="24"/>
                <w:shd w:val="clear" w:color="auto" w:fill="FFFFFF"/>
                <w:lang w:val="kk-KZ"/>
              </w:rPr>
              <w:t xml:space="preserve"> Считаем действующая практика удобна для абонента.</w:t>
            </w: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sz w:val="24"/>
                <w:szCs w:val="24"/>
                <w:shd w:val="clear" w:color="auto" w:fill="FFFFFF"/>
                <w:lang w:val="kk-KZ"/>
              </w:rPr>
            </w:pPr>
          </w:p>
          <w:p>
            <w:pPr>
              <w:jc w:val="both"/>
              <w:rPr>
                <w:b/>
                <w:sz w:val="24"/>
                <w:szCs w:val="24"/>
                <w:shd w:val="clear" w:color="auto" w:fill="FFFFFF"/>
                <w:lang w:val="kk-KZ"/>
              </w:rPr>
            </w:pPr>
            <w:r>
              <w:rPr>
                <w:b/>
                <w:sz w:val="24"/>
                <w:szCs w:val="24"/>
                <w:shd w:val="clear" w:color="auto" w:fill="FFFFFF"/>
                <w:lang w:val="kk-KZ"/>
              </w:rPr>
              <w:t xml:space="preserve">  </w:t>
            </w:r>
          </w:p>
          <w:p>
            <w:pPr>
              <w:jc w:val="both"/>
              <w:rPr>
                <w:b/>
                <w:sz w:val="24"/>
                <w:szCs w:val="24"/>
                <w:shd w:val="clear" w:color="auto" w:fill="FFFFFF"/>
                <w:lang w:val="kk-KZ"/>
              </w:rPr>
            </w:pPr>
          </w:p>
          <w:p>
            <w:pPr>
              <w:jc w:val="both"/>
              <w:rPr>
                <w:b/>
                <w:sz w:val="24"/>
                <w:szCs w:val="24"/>
                <w:shd w:val="clear" w:color="auto" w:fill="FFFFFF"/>
                <w:lang w:val="kk-KZ"/>
              </w:rPr>
            </w:pPr>
          </w:p>
          <w:p>
            <w:pPr>
              <w:jc w:val="both"/>
              <w:rPr>
                <w:b/>
                <w:sz w:val="24"/>
                <w:szCs w:val="24"/>
                <w:shd w:val="clear" w:color="auto" w:fill="FFFFFF"/>
                <w:lang w:val="kk-KZ"/>
              </w:rPr>
            </w:pPr>
          </w:p>
          <w:p>
            <w:pPr>
              <w:jc w:val="both"/>
              <w:rPr>
                <w:b/>
                <w:sz w:val="24"/>
                <w:szCs w:val="24"/>
                <w:shd w:val="clear" w:color="auto" w:fill="FFFFFF"/>
                <w:lang w:val="kk-KZ"/>
              </w:rPr>
            </w:pPr>
          </w:p>
          <w:p>
            <w:pPr>
              <w:jc w:val="both"/>
              <w:rPr>
                <w:b/>
                <w:sz w:val="24"/>
                <w:szCs w:val="24"/>
                <w:shd w:val="clear" w:color="auto" w:fill="FFFFFF"/>
                <w:lang w:val="kk-KZ"/>
              </w:rPr>
            </w:pPr>
          </w:p>
          <w:p>
            <w:pPr>
              <w:jc w:val="both"/>
              <w:rPr>
                <w:b/>
                <w:sz w:val="24"/>
                <w:szCs w:val="24"/>
                <w:shd w:val="clear" w:color="auto" w:fill="FFFFFF"/>
                <w:lang w:val="kk-KZ"/>
              </w:rPr>
            </w:pPr>
          </w:p>
          <w:p>
            <w:pPr>
              <w:jc w:val="both"/>
              <w:rPr>
                <w:b/>
                <w:sz w:val="24"/>
                <w:szCs w:val="24"/>
                <w:shd w:val="clear" w:color="auto" w:fill="FFFFFF"/>
                <w:lang w:val="kk-KZ"/>
              </w:rPr>
            </w:pPr>
          </w:p>
          <w:p>
            <w:pPr>
              <w:jc w:val="both"/>
              <w:rPr>
                <w:b/>
                <w:sz w:val="24"/>
                <w:szCs w:val="24"/>
                <w:shd w:val="clear" w:color="auto" w:fill="FFFFFF"/>
                <w:lang w:val="kk-KZ"/>
              </w:rPr>
            </w:pPr>
          </w:p>
          <w:p>
            <w:pPr>
              <w:jc w:val="both"/>
              <w:rPr>
                <w:b/>
                <w:sz w:val="24"/>
                <w:szCs w:val="24"/>
                <w:shd w:val="clear" w:color="auto" w:fill="FFFFFF"/>
                <w:lang w:val="kk-KZ"/>
              </w:rPr>
            </w:pPr>
            <w:r>
              <w:rPr>
                <w:b/>
                <w:sz w:val="24"/>
                <w:szCs w:val="24"/>
                <w:shd w:val="clear" w:color="auto" w:fill="FFFFFF"/>
                <w:lang w:val="kk-KZ"/>
              </w:rPr>
              <w:t xml:space="preserve">Данное предложение  по пп.9) не поддерживается </w:t>
            </w:r>
          </w:p>
          <w:p>
            <w:pPr>
              <w:jc w:val="both"/>
              <w:rPr>
                <w:sz w:val="24"/>
                <w:szCs w:val="24"/>
                <w:shd w:val="clear" w:color="auto" w:fill="FFFFFF"/>
                <w:lang w:val="kk-KZ"/>
              </w:rPr>
            </w:pPr>
            <w:r>
              <w:rPr>
                <w:b/>
                <w:sz w:val="24"/>
                <w:szCs w:val="24"/>
                <w:shd w:val="clear" w:color="auto" w:fill="FFFFFF"/>
                <w:lang w:val="kk-KZ"/>
              </w:rPr>
              <w:t xml:space="preserve">   </w:t>
            </w:r>
            <w:r>
              <w:rPr>
                <w:sz w:val="24"/>
                <w:szCs w:val="24"/>
                <w:shd w:val="clear" w:color="auto" w:fill="FFFFFF"/>
                <w:lang w:val="kk-KZ"/>
              </w:rPr>
              <w:t xml:space="preserve">Доступ к помещению на территории </w:t>
            </w:r>
            <w:r>
              <w:rPr>
                <w:sz w:val="24"/>
                <w:szCs w:val="24"/>
                <w:lang w:eastAsia="ru-RU"/>
              </w:rPr>
              <w:t>где расположены абонентские устройства и средства связи полагаем целесообразным предусмотреть в рамках двухстороннего договора.</w:t>
            </w:r>
          </w:p>
          <w:p>
            <w:pPr>
              <w:jc w:val="both"/>
              <w:rPr>
                <w:sz w:val="24"/>
                <w:szCs w:val="24"/>
                <w:shd w:val="clear" w:color="auto" w:fill="FFFFFF"/>
                <w:lang w:val="kk-KZ"/>
              </w:rPr>
            </w:pPr>
          </w:p>
          <w:p>
            <w:pPr>
              <w:jc w:val="both"/>
              <w:rPr>
                <w:sz w:val="24"/>
                <w:szCs w:val="24"/>
                <w:shd w:val="clear" w:color="auto" w:fill="FFFFFF"/>
                <w:lang w:val="kk-KZ"/>
              </w:rPr>
            </w:pPr>
            <w:r>
              <w:rPr>
                <w:b/>
                <w:sz w:val="24"/>
                <w:szCs w:val="24"/>
                <w:shd w:val="clear" w:color="auto" w:fill="FFFFFF"/>
                <w:lang w:val="kk-KZ"/>
              </w:rPr>
              <w:t xml:space="preserve">Данное предложение  по пп.10) не поддерживается </w:t>
            </w:r>
            <w:r>
              <w:rPr>
                <w:sz w:val="24"/>
                <w:szCs w:val="24"/>
                <w:shd w:val="clear" w:color="auto" w:fill="FFFFFF"/>
                <w:lang w:val="kk-KZ"/>
              </w:rPr>
              <w:t>речь идет о сообщении оператору связи об изменении ФИО, адреса. В данном предложении не понятна изложена суть предлогаемой нормы.</w:t>
            </w:r>
          </w:p>
          <w:p>
            <w:pPr>
              <w:jc w:val="both"/>
              <w:rPr>
                <w:sz w:val="24"/>
                <w:szCs w:val="24"/>
                <w:shd w:val="clear" w:color="auto" w:fill="FFFFFF"/>
                <w:lang w:val="kk-KZ"/>
              </w:rPr>
            </w:pPr>
          </w:p>
          <w:p>
            <w:pPr>
              <w:jc w:val="both"/>
              <w:rPr>
                <w:b/>
                <w:sz w:val="24"/>
                <w:szCs w:val="24"/>
                <w:shd w:val="clear" w:color="auto" w:fill="FFFFFF"/>
              </w:rPr>
            </w:pPr>
          </w:p>
        </w:tc>
        <w:tc>
          <w:tcPr>
            <w:tcW w:w="772" w:type="pct"/>
          </w:tcPr>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rFonts w:hint="default"/>
                <w:sz w:val="24"/>
                <w:szCs w:val="24"/>
                <w:shd w:val="clear" w:color="auto" w:fill="FFFFFF"/>
                <w:lang w:val="en-US"/>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связи.Тем более ранее в рабочем порядке данные предложения были приняты</w:t>
            </w: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p>
            <w:pPr>
              <w:rPr>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подпункты 11),14),15) пункта 12</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12. Оператор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 производит перерасчет стоимости услуг телефонной связи абонента </w:t>
            </w:r>
            <w:r>
              <w:rPr>
                <w:rFonts w:eastAsia="Times New Roman"/>
                <w:b/>
                <w:color w:val="000000"/>
                <w:spacing w:val="2"/>
                <w:sz w:val="24"/>
                <w:szCs w:val="24"/>
                <w:lang w:eastAsia="ru-RU"/>
              </w:rPr>
              <w:t>в случае</w:t>
            </w:r>
            <w:r>
              <w:rPr>
                <w:rFonts w:eastAsia="Times New Roman"/>
                <w:color w:val="000000"/>
                <w:spacing w:val="2"/>
                <w:sz w:val="24"/>
                <w:szCs w:val="24"/>
                <w:lang w:eastAsia="ru-RU"/>
              </w:rPr>
              <w:t xml:space="preserve"> наличия или утраты льгот по оплате услуг телефонной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2) начинает оказывать услуги телефонной связи в течении 3 (трех) рабочих дней после оплаты абонентом стоимости подключения к телефонной сети с присвоением номера абонентского терминала либо по договоренности с абонентом после заключения Договора, с включением стоимости подключения к телефонной сети в общий счет за оказанные услуги;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3) ведет учет количества и качества оказываемых услуг телефонной связи, проводит плановые профилактические работы и принимает меры по устранению нарушений на сетях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4) проводит техническое обслуживание и проверку приборов учета;</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5) принимает в течение 2 (двух)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6) устраняет по заявлению абонента станционные и линейные повреждения;</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7) предъявляет счета за оказанные услуги телефонной связи один раз в месяц;</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8) </w:t>
            </w:r>
            <w:r>
              <w:rPr>
                <w:rFonts w:eastAsia="Times New Roman"/>
                <w:b/>
                <w:color w:val="000000"/>
                <w:spacing w:val="2"/>
                <w:sz w:val="24"/>
                <w:szCs w:val="24"/>
                <w:lang w:eastAsia="ru-RU"/>
              </w:rPr>
              <w:t>в случае</w:t>
            </w:r>
            <w:r>
              <w:rPr>
                <w:rFonts w:eastAsia="Times New Roman"/>
                <w:color w:val="000000"/>
                <w:spacing w:val="2"/>
                <w:sz w:val="24"/>
                <w:szCs w:val="24"/>
                <w:lang w:eastAsia="ru-RU"/>
              </w:rPr>
              <w:t xml:space="preserve"> приостановления оказания услуг связи не по вине абонента, абонентская плата не взимается пропорционально периоду приостановления оказания услуг.</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В случае приостановления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9) информирует абонента об авариях на телефонных сетях и о предполагаемых сроках устранения этих аварий;</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10) доступным способом извещает абонента, чем за тридцать календарных дней о замене абонентского номера и (или) об отключении терминала с указанием причин;</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11) изменяет условия тарифа на услуги связи с согласия абонента, известив его об этом посредством телефонного звонка и при 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12) возобновляет бесплатно доступ к услугам телефонной связи, отключенным за несвоевременную оплату, не позднее 3-х часов с момента поступления полной суммы задолженности на лицевой счет абонента. Срок продлевается до двадцати четырех часов при сбоях системы, рассинхронизации систем и неуспешной активации, произошедших не по вине оператора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13) представляет по требованию абонента информацию, связанную с оказанием ему услуг телефонной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14) предлагает абонентам </w:t>
            </w:r>
            <w:r>
              <w:rPr>
                <w:rFonts w:eastAsia="Times New Roman"/>
                <w:b/>
                <w:color w:val="000000"/>
                <w:spacing w:val="2"/>
                <w:sz w:val="24"/>
                <w:szCs w:val="24"/>
                <w:lang w:eastAsia="ru-RU"/>
              </w:rPr>
              <w:t>акционные</w:t>
            </w:r>
            <w:r>
              <w:rPr>
                <w:rFonts w:eastAsia="Times New Roman"/>
                <w:color w:val="000000"/>
                <w:spacing w:val="2"/>
                <w:sz w:val="24"/>
                <w:szCs w:val="24"/>
                <w:lang w:eastAsia="ru-RU"/>
              </w:rPr>
              <w:t xml:space="preserve"> тарифные планы для услуг телефонной связи, и применяет их с согласия абонента;</w:t>
            </w:r>
          </w:p>
          <w:p>
            <w:pPr>
              <w:shd w:val="clear" w:color="auto" w:fill="FFFFFF"/>
              <w:jc w:val="both"/>
              <w:textAlignment w:val="baseline"/>
              <w:rPr>
                <w:rFonts w:eastAsia="Times New Roman"/>
                <w:b/>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15) обеспечивает прием платежей за услуги телекоммуникаций без комиссий в помещениях оператора связи, предназначенных для обслуживания абонентов. Прием платежей осуществляется в виде наличных и безналичных расчетов в соответствии со статей 127 Гражданского кодекса Республики Казахстан.</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11.</w:t>
            </w:r>
            <w:r>
              <w:rPr>
                <w:rFonts w:eastAsia="Times New Roman"/>
                <w:color w:val="000000"/>
                <w:spacing w:val="2"/>
                <w:sz w:val="24"/>
                <w:szCs w:val="24"/>
                <w:lang w:eastAsia="ru-RU"/>
              </w:rPr>
              <w:t xml:space="preserve"> Оператор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 производит перерасчет стоимости услуг телефонной связи абонента </w:t>
            </w:r>
            <w:r>
              <w:rPr>
                <w:rFonts w:eastAsia="Times New Roman"/>
                <w:b/>
                <w:color w:val="000000"/>
                <w:spacing w:val="2"/>
                <w:sz w:val="24"/>
                <w:szCs w:val="24"/>
                <w:lang w:eastAsia="ru-RU"/>
              </w:rPr>
              <w:t>при</w:t>
            </w:r>
            <w:r>
              <w:rPr>
                <w:rFonts w:eastAsia="Times New Roman"/>
                <w:color w:val="000000"/>
                <w:spacing w:val="2"/>
                <w:sz w:val="24"/>
                <w:szCs w:val="24"/>
                <w:lang w:eastAsia="ru-RU"/>
              </w:rPr>
              <w:t xml:space="preserve"> наличии или утраты льгот по оплате услуг телефонной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2) начинает оказывать услуги телефонной связи в течении 3 (трех) рабочих дней после оплаты абонентом стоимости подключения к телефонной сети с присвоением номера абонентского терминала либо по договоренности с абонентом после заключения Договора, с включением стоимости подключения к телефонной сети в общий счет за оказанные услуги;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3) ведет учет количества и качества оказываемых услуг телефонной связи, проводит плановые профилактические работы и принимает меры по устранению нарушений на сетях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4) проводит техническое обслуживание и проверку приборов учета;</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5) принимает в течение 2 (двух)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6) устраняет по заявлению абонента станционные и линейные повреждения;</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7) предъявляет счета за оказанные услуги телефонной связи один раз в месяц;</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8) </w:t>
            </w:r>
            <w:r>
              <w:rPr>
                <w:rFonts w:eastAsia="Times New Roman"/>
                <w:b/>
                <w:color w:val="000000"/>
                <w:spacing w:val="2"/>
                <w:sz w:val="24"/>
                <w:szCs w:val="24"/>
                <w:lang w:eastAsia="ru-RU"/>
              </w:rPr>
              <w:t>при</w:t>
            </w:r>
            <w:r>
              <w:rPr>
                <w:rFonts w:eastAsia="Times New Roman"/>
                <w:color w:val="000000"/>
                <w:spacing w:val="2"/>
                <w:sz w:val="24"/>
                <w:szCs w:val="24"/>
                <w:lang w:eastAsia="ru-RU"/>
              </w:rPr>
              <w:t xml:space="preserve"> приостановления оказания услуг связи не по вине абонента, абонентская плата не взимается пропорционально периоду приостановления оказания услуг.</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В случае приостановления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 </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9) информирует абонента об авариях на телефонных сетях и о предполагаемых сроках устранения этих аварий;</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10) доступным способом извещает абонента, чем за тридцать календарных дней о замене абонентского номера и (или) об отключении терминала с указанием причин;</w:t>
            </w:r>
          </w:p>
          <w:p>
            <w:pPr>
              <w:shd w:val="clear" w:color="auto" w:fill="FFFFFF"/>
              <w:jc w:val="both"/>
              <w:textAlignment w:val="baseline"/>
              <w:rPr>
                <w:b/>
                <w:sz w:val="24"/>
                <w:szCs w:val="24"/>
              </w:rPr>
            </w:pPr>
            <w:r>
              <w:rPr>
                <w:rFonts w:eastAsia="Times New Roman"/>
                <w:color w:val="000000"/>
                <w:spacing w:val="2"/>
                <w:sz w:val="24"/>
                <w:szCs w:val="24"/>
                <w:lang w:eastAsia="ru-RU"/>
              </w:rPr>
              <w:t xml:space="preserve">      11) изменяет условия тарифа на услуги связи </w:t>
            </w:r>
            <w:r>
              <w:rPr>
                <w:rFonts w:eastAsia="Times New Roman"/>
                <w:strike/>
                <w:color w:val="FF0000"/>
                <w:spacing w:val="2"/>
                <w:sz w:val="24"/>
                <w:szCs w:val="24"/>
                <w:lang w:eastAsia="ru-RU"/>
              </w:rPr>
              <w:t>с согласия абонента</w:t>
            </w:r>
            <w:r>
              <w:rPr>
                <w:rFonts w:eastAsia="Times New Roman"/>
                <w:color w:val="000000"/>
                <w:spacing w:val="2"/>
                <w:sz w:val="24"/>
                <w:szCs w:val="24"/>
                <w:lang w:eastAsia="ru-RU"/>
              </w:rPr>
              <w:t xml:space="preserve">, </w:t>
            </w:r>
            <w:r>
              <w:rPr>
                <w:rFonts w:eastAsia="Times New Roman"/>
                <w:b/>
                <w:color w:val="000000"/>
                <w:spacing w:val="2"/>
                <w:sz w:val="24"/>
                <w:szCs w:val="24"/>
                <w:lang w:eastAsia="ru-RU"/>
              </w:rPr>
              <w:t>уведомив</w:t>
            </w:r>
            <w:r>
              <w:rPr>
                <w:rFonts w:eastAsia="Times New Roman"/>
                <w:color w:val="000000"/>
                <w:spacing w:val="2"/>
                <w:sz w:val="24"/>
                <w:szCs w:val="24"/>
                <w:lang w:eastAsia="ru-RU"/>
              </w:rPr>
              <w:t xml:space="preserve"> </w:t>
            </w:r>
            <w:r>
              <w:rPr>
                <w:rFonts w:eastAsia="Times New Roman"/>
                <w:b/>
                <w:color w:val="FF0000"/>
                <w:spacing w:val="2"/>
                <w:sz w:val="24"/>
                <w:szCs w:val="24"/>
                <w:lang w:eastAsia="ru-RU"/>
              </w:rPr>
              <w:t>абонента</w:t>
            </w:r>
            <w:r>
              <w:rPr>
                <w:rFonts w:eastAsia="Times New Roman"/>
                <w:color w:val="000000"/>
                <w:spacing w:val="2"/>
                <w:sz w:val="24"/>
                <w:szCs w:val="24"/>
                <w:lang w:eastAsia="ru-RU"/>
              </w:rPr>
              <w:t xml:space="preserve"> об этом посредством </w:t>
            </w:r>
            <w:r>
              <w:rPr>
                <w:b/>
                <w:color w:val="FF0000"/>
                <w:sz w:val="24"/>
                <w:szCs w:val="24"/>
                <w:lang w:val="kk-KZ"/>
              </w:rPr>
              <w:t xml:space="preserve">публикации на сайте оператора связи, на официальных страницах оператора связи в социальных сетях </w:t>
            </w:r>
            <w:r>
              <w:rPr>
                <w:rFonts w:eastAsia="Times New Roman"/>
                <w:b/>
                <w:color w:val="000000"/>
                <w:spacing w:val="2"/>
                <w:sz w:val="24"/>
                <w:szCs w:val="24"/>
                <w:lang w:eastAsia="ru-RU"/>
              </w:rPr>
              <w:t>или короткого текстового сообщения</w:t>
            </w:r>
            <w:r>
              <w:rPr>
                <w:rFonts w:eastAsia="Times New Roman"/>
                <w:color w:val="000000"/>
                <w:spacing w:val="2"/>
                <w:sz w:val="24"/>
                <w:szCs w:val="24"/>
                <w:lang w:eastAsia="ru-RU"/>
              </w:rPr>
              <w:t xml:space="preserve"> и при необходимости письменно не позднее, чем за тридцать календарных дней до введения их в действие. </w:t>
            </w:r>
            <w:r>
              <w:rPr>
                <w:rFonts w:eastAsia="Times New Roman"/>
                <w:b/>
                <w:color w:val="000000"/>
                <w:spacing w:val="2"/>
                <w:sz w:val="24"/>
                <w:szCs w:val="24"/>
                <w:lang w:eastAsia="ru-RU"/>
              </w:rPr>
              <w:t>Согласием</w:t>
            </w:r>
            <w:r>
              <w:rPr>
                <w:rFonts w:eastAsia="Times New Roman"/>
                <w:color w:val="000000"/>
                <w:spacing w:val="2"/>
                <w:sz w:val="24"/>
                <w:szCs w:val="24"/>
                <w:lang w:eastAsia="ru-RU"/>
              </w:rPr>
              <w:t xml:space="preserve"> является отсутствие в течение указанного срока заявления абонента об отказе от изменения тарифа. </w:t>
            </w:r>
            <w:r>
              <w:rPr>
                <w:rFonts w:eastAsia="Times New Roman"/>
                <w:b/>
                <w:color w:val="000000"/>
                <w:spacing w:val="2"/>
                <w:sz w:val="24"/>
                <w:szCs w:val="24"/>
                <w:lang w:eastAsia="ru-RU"/>
              </w:rPr>
              <w:t>При несогласии абонента с условиями тарифного плана, оператор связи предлагает на выбор альтернативный тарифный план по выбору абонента.</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12) возобновляет бесплатно доступ к услугам телефонной связи, отключенным за несвоевременную оплату, не позднее 3-х </w:t>
            </w:r>
            <w:r>
              <w:rPr>
                <w:rFonts w:eastAsia="Times New Roman"/>
                <w:b/>
                <w:color w:val="000000"/>
                <w:spacing w:val="2"/>
                <w:sz w:val="24"/>
                <w:szCs w:val="24"/>
                <w:lang w:eastAsia="ru-RU"/>
              </w:rPr>
              <w:t>(трех)</w:t>
            </w:r>
            <w:r>
              <w:rPr>
                <w:rFonts w:eastAsia="Times New Roman"/>
                <w:color w:val="000000"/>
                <w:spacing w:val="2"/>
                <w:sz w:val="24"/>
                <w:szCs w:val="24"/>
                <w:lang w:eastAsia="ru-RU"/>
              </w:rPr>
              <w:t xml:space="preserve"> часов с момента поступления полной суммы задолженности на лицевой счет абонента. Срок продлевается до двадцати четырех часов при сбоях системы, рассинхронизации систем и неуспешной активации, произошедших не по вине оператора связи;</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13) представляет по требованию абонента информацию, связанную с оказанием ему услуг телефонной связи;</w:t>
            </w:r>
          </w:p>
          <w:p>
            <w:pPr>
              <w:shd w:val="clear" w:color="auto" w:fill="FFFFFF"/>
              <w:jc w:val="both"/>
              <w:textAlignment w:val="baseline"/>
              <w:rPr>
                <w:rFonts w:eastAsia="Times New Roman"/>
                <w:b/>
                <w:color w:val="000000"/>
                <w:spacing w:val="2"/>
                <w:sz w:val="24"/>
                <w:szCs w:val="24"/>
                <w:lang w:eastAsia="ru-RU"/>
              </w:rPr>
            </w:pPr>
            <w:r>
              <w:rPr>
                <w:rFonts w:eastAsia="Times New Roman"/>
                <w:color w:val="000000"/>
                <w:spacing w:val="2"/>
                <w:sz w:val="24"/>
                <w:szCs w:val="24"/>
                <w:lang w:eastAsia="ru-RU"/>
              </w:rPr>
              <w:t xml:space="preserve">      </w:t>
            </w:r>
            <w:r>
              <w:rPr>
                <w:rFonts w:eastAsia="Times New Roman"/>
                <w:color w:val="000000"/>
                <w:spacing w:val="2"/>
                <w:sz w:val="24"/>
                <w:szCs w:val="24"/>
                <w:highlight w:val="yellow"/>
                <w:lang w:eastAsia="ru-RU"/>
              </w:rPr>
              <w:t>14)</w:t>
            </w:r>
            <w:r>
              <w:rPr>
                <w:rFonts w:eastAsia="Times New Roman"/>
                <w:b/>
                <w:color w:val="000000"/>
                <w:spacing w:val="2"/>
                <w:sz w:val="24"/>
                <w:szCs w:val="24"/>
                <w:highlight w:val="yellow"/>
                <w:lang w:eastAsia="ru-RU"/>
              </w:rPr>
              <w:t xml:space="preserve"> исключить;</w:t>
            </w:r>
          </w:p>
          <w:p>
            <w:pPr>
              <w:shd w:val="clear" w:color="auto" w:fill="FFFFFF"/>
              <w:jc w:val="both"/>
              <w:textAlignment w:val="baseline"/>
              <w:rPr>
                <w:rFonts w:eastAsia="Times New Roman"/>
                <w:b/>
                <w:color w:val="000000"/>
                <w:spacing w:val="2"/>
                <w:sz w:val="24"/>
                <w:szCs w:val="24"/>
                <w:lang w:eastAsia="ru-RU"/>
              </w:rPr>
            </w:pPr>
            <w:r>
              <w:rPr>
                <w:rFonts w:eastAsia="Times New Roman"/>
                <w:color w:val="000000"/>
                <w:spacing w:val="2"/>
                <w:sz w:val="24"/>
                <w:szCs w:val="24"/>
                <w:lang w:eastAsia="ru-RU"/>
              </w:rPr>
              <w:t xml:space="preserve">      15) </w:t>
            </w:r>
            <w:r>
              <w:rPr>
                <w:rFonts w:eastAsia="Times New Roman"/>
                <w:b/>
                <w:color w:val="000000"/>
                <w:spacing w:val="2"/>
                <w:sz w:val="24"/>
                <w:szCs w:val="24"/>
                <w:lang w:eastAsia="ru-RU"/>
              </w:rPr>
              <w:t xml:space="preserve"> исключить;</w:t>
            </w:r>
          </w:p>
        </w:tc>
        <w:tc>
          <w:tcPr>
            <w:tcW w:w="771" w:type="pct"/>
            <w:tcBorders>
              <w:top w:val="single" w:color="auto" w:sz="4" w:space="0"/>
              <w:left w:val="single" w:color="auto" w:sz="4" w:space="0"/>
              <w:bottom w:val="single" w:color="auto" w:sz="4" w:space="0"/>
              <w:right w:val="single" w:color="auto" w:sz="4" w:space="0"/>
            </w:tcBorders>
          </w:tcPr>
          <w:p>
            <w:pPr>
              <w:rPr>
                <w:rFonts w:eastAsia="Times New Roman"/>
                <w:bCs/>
                <w:color w:val="000000"/>
                <w:sz w:val="24"/>
                <w:szCs w:val="24"/>
                <w:lang w:eastAsia="ru-RU"/>
              </w:rPr>
            </w:pPr>
            <w:r>
              <w:rPr>
                <w:rFonts w:eastAsia="Times New Roman"/>
                <w:bCs/>
                <w:color w:val="000000"/>
                <w:sz w:val="24"/>
                <w:szCs w:val="24"/>
                <w:lang w:eastAsia="ru-RU"/>
              </w:rPr>
              <w:t xml:space="preserve">   </w:t>
            </w:r>
            <w:r>
              <w:rPr>
                <w:rFonts w:eastAsia="Times New Roman"/>
                <w:color w:val="000000"/>
                <w:spacing w:val="2"/>
                <w:sz w:val="24"/>
                <w:szCs w:val="24"/>
                <w:lang w:eastAsia="ru-RU"/>
              </w:rPr>
              <w:t xml:space="preserve">Содержание нормы не меняется, меняется номер пункта. </w:t>
            </w:r>
          </w:p>
          <w:p>
            <w:pPr>
              <w:rPr>
                <w:rFonts w:eastAsia="Times New Roman"/>
                <w:bCs/>
                <w:color w:val="000000"/>
                <w:sz w:val="24"/>
                <w:szCs w:val="24"/>
                <w:lang w:eastAsia="ru-RU"/>
              </w:rPr>
            </w:pPr>
          </w:p>
          <w:p>
            <w:pPr>
              <w:rPr>
                <w:rFonts w:eastAsia="Times New Roman"/>
                <w:bCs/>
                <w:color w:val="000000"/>
                <w:sz w:val="24"/>
                <w:szCs w:val="24"/>
                <w:lang w:eastAsia="ru-RU"/>
              </w:rPr>
            </w:pPr>
            <w:r>
              <w:rPr>
                <w:rFonts w:eastAsia="Times New Roman"/>
                <w:bCs/>
                <w:color w:val="000000"/>
                <w:sz w:val="24"/>
                <w:szCs w:val="24"/>
                <w:lang w:eastAsia="ru-RU"/>
              </w:rPr>
              <w:t xml:space="preserve">   Редакционная поправка.  </w:t>
            </w: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r>
              <w:rPr>
                <w:rFonts w:eastAsia="Times New Roman"/>
                <w:bCs/>
                <w:color w:val="000000"/>
                <w:sz w:val="24"/>
                <w:szCs w:val="24"/>
                <w:lang w:eastAsia="ru-RU"/>
              </w:rPr>
              <w:t xml:space="preserve">Редакционная поправка. </w:t>
            </w: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r>
              <w:rPr>
                <w:rFonts w:eastAsia="Times New Roman"/>
                <w:bCs/>
                <w:color w:val="000000"/>
                <w:sz w:val="24"/>
                <w:szCs w:val="24"/>
                <w:lang w:eastAsia="ru-RU"/>
              </w:rPr>
              <w:t xml:space="preserve">   </w:t>
            </w: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r>
              <w:rPr>
                <w:rFonts w:eastAsia="Times New Roman"/>
                <w:bCs/>
                <w:color w:val="000000"/>
                <w:sz w:val="24"/>
                <w:szCs w:val="24"/>
                <w:lang w:eastAsia="ru-RU"/>
              </w:rPr>
              <w:t xml:space="preserve">   </w:t>
            </w: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r>
              <w:rPr>
                <w:rFonts w:eastAsia="Times New Roman"/>
                <w:bCs/>
                <w:color w:val="000000"/>
                <w:sz w:val="24"/>
                <w:szCs w:val="24"/>
                <w:lang w:eastAsia="ru-RU"/>
              </w:rPr>
              <w:t>Уточнение способа уведомления абонента.</w:t>
            </w: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  пп. 14) исключается в целях приведения в соответствии с приказом № 175/НҚ от 5 мая 2020 года где исключено определение акционный тарифный план, также данное понятие по тексту не применяется. </w:t>
            </w:r>
          </w:p>
          <w:p>
            <w:pPr>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пп. 15) исключается в связи с тем, что</w:t>
            </w:r>
            <w:r>
              <w:rPr>
                <w:rFonts w:eastAsia="Times New Roman"/>
                <w:color w:val="000000"/>
                <w:spacing w:val="2"/>
                <w:sz w:val="24"/>
                <w:szCs w:val="24"/>
                <w:lang w:eastAsia="ru-RU"/>
              </w:rPr>
              <w:t xml:space="preserve"> прием платежей за услуги телекоммуникаций проводятся безналичным способом оплаты.</w:t>
            </w:r>
          </w:p>
        </w:tc>
        <w:tc>
          <w:tcPr>
            <w:tcW w:w="774" w:type="pct"/>
            <w:tcBorders>
              <w:top w:val="single" w:color="auto" w:sz="4" w:space="0"/>
              <w:left w:val="single" w:color="auto" w:sz="4" w:space="0"/>
              <w:bottom w:val="single" w:color="auto" w:sz="4" w:space="0"/>
              <w:right w:val="single" w:color="auto" w:sz="4" w:space="0"/>
            </w:tcBorders>
          </w:tcPr>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Рядом операторов предлагается пп. 11) пункта 12 Правил изложить в следующей редакции:</w:t>
            </w:r>
          </w:p>
          <w:p>
            <w:pPr>
              <w:rPr>
                <w:sz w:val="24"/>
                <w:szCs w:val="24"/>
                <w:lang w:val="kk-KZ"/>
              </w:rPr>
            </w:pPr>
            <w:r>
              <w:rPr>
                <w:rFonts w:eastAsia="Times New Roman"/>
                <w:bCs/>
                <w:sz w:val="24"/>
                <w:szCs w:val="24"/>
                <w:lang w:eastAsia="ru-RU"/>
              </w:rPr>
              <w:t xml:space="preserve">     «</w:t>
            </w:r>
            <w:r>
              <w:rPr>
                <w:sz w:val="24"/>
                <w:szCs w:val="24"/>
                <w:lang w:val="kk-KZ"/>
              </w:rPr>
              <w:t xml:space="preserve">12. Оператор связи: </w:t>
            </w:r>
          </w:p>
          <w:p>
            <w:pPr>
              <w:rPr>
                <w:sz w:val="24"/>
                <w:szCs w:val="24"/>
                <w:lang w:val="kk-KZ"/>
              </w:rPr>
            </w:pPr>
            <w:r>
              <w:rPr>
                <w:sz w:val="24"/>
                <w:szCs w:val="24"/>
                <w:lang w:val="kk-KZ"/>
              </w:rPr>
              <w:t>...</w:t>
            </w:r>
          </w:p>
          <w:p>
            <w:pPr>
              <w:numPr>
                <w:ilvl w:val="0"/>
                <w:numId w:val="4"/>
              </w:numPr>
              <w:shd w:val="clear" w:color="auto" w:fill="FFFFFF"/>
              <w:jc w:val="both"/>
              <w:textAlignment w:val="baseline"/>
              <w:rPr>
                <w:rStyle w:val="46"/>
                <w:b/>
                <w:color w:val="auto"/>
                <w:sz w:val="24"/>
                <w:szCs w:val="24"/>
              </w:rPr>
            </w:pPr>
            <w:r>
              <w:rPr>
                <w:sz w:val="24"/>
                <w:szCs w:val="24"/>
                <w:lang w:val="kk-KZ"/>
              </w:rPr>
              <w:t xml:space="preserve">изменяет условия тарифа на услуги связи, </w:t>
            </w:r>
            <w:r>
              <w:rPr>
                <w:b/>
                <w:sz w:val="24"/>
                <w:szCs w:val="24"/>
                <w:lang w:val="kk-KZ"/>
              </w:rPr>
              <w:t xml:space="preserve">уведомив абонента </w:t>
            </w:r>
            <w:r>
              <w:rPr>
                <w:sz w:val="24"/>
                <w:szCs w:val="24"/>
                <w:lang w:val="kk-KZ"/>
              </w:rPr>
              <w:t xml:space="preserve">об этом посредством </w:t>
            </w:r>
            <w:r>
              <w:rPr>
                <w:b/>
                <w:sz w:val="24"/>
                <w:szCs w:val="24"/>
                <w:lang w:val="kk-KZ"/>
              </w:rPr>
              <w:t xml:space="preserve">публикации на сайте оператора связи, на официальных страницах оператора связи в социальных сетях или коротким текстовым сообщением, </w:t>
            </w:r>
            <w:r>
              <w:rPr>
                <w:sz w:val="24"/>
                <w:szCs w:val="24"/>
                <w:lang w:val="kk-KZ"/>
              </w:rPr>
              <w:t>при</w:t>
            </w:r>
            <w:r>
              <w:rPr>
                <w:b/>
                <w:sz w:val="24"/>
                <w:szCs w:val="24"/>
                <w:lang w:val="kk-KZ"/>
              </w:rPr>
              <w:t xml:space="preserve"> </w:t>
            </w:r>
            <w:r>
              <w:rPr>
                <w:sz w:val="24"/>
                <w:szCs w:val="24"/>
                <w:lang w:val="kk-KZ"/>
              </w:rPr>
              <w:t xml:space="preserve">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 </w:t>
            </w:r>
            <w:r>
              <w:rPr>
                <w:rFonts w:eastAsia="Times New Roman"/>
                <w:b/>
                <w:spacing w:val="2"/>
                <w:sz w:val="24"/>
                <w:szCs w:val="24"/>
                <w:lang w:val="kk-KZ" w:eastAsia="ru-RU"/>
              </w:rPr>
              <w:t xml:space="preserve"> При</w:t>
            </w:r>
            <w:r>
              <w:rPr>
                <w:rFonts w:eastAsia="Times New Roman"/>
                <w:b/>
                <w:spacing w:val="2"/>
                <w:sz w:val="24"/>
                <w:szCs w:val="24"/>
                <w:lang w:eastAsia="ru-RU"/>
              </w:rPr>
              <w:t xml:space="preserve"> несогласии абонента с условиями тарифного плана, оператор связи предлагает на выбор альтернативный тарифный план </w:t>
            </w:r>
            <w:r>
              <w:rPr>
                <w:rFonts w:eastAsia="Times New Roman"/>
                <w:b/>
                <w:spacing w:val="2"/>
                <w:sz w:val="24"/>
                <w:szCs w:val="24"/>
                <w:lang w:val="kk-KZ" w:eastAsia="ru-RU"/>
              </w:rPr>
              <w:t xml:space="preserve">по </w:t>
            </w:r>
            <w:r>
              <w:rPr>
                <w:rFonts w:eastAsia="Times New Roman"/>
                <w:b/>
                <w:spacing w:val="2"/>
                <w:sz w:val="24"/>
                <w:szCs w:val="24"/>
                <w:lang w:eastAsia="ru-RU"/>
              </w:rPr>
              <w:t>выб</w:t>
            </w:r>
            <w:r>
              <w:rPr>
                <w:rFonts w:eastAsia="Times New Roman"/>
                <w:b/>
                <w:spacing w:val="2"/>
                <w:sz w:val="24"/>
                <w:szCs w:val="24"/>
                <w:lang w:val="kk-KZ" w:eastAsia="ru-RU"/>
              </w:rPr>
              <w:t>ору</w:t>
            </w:r>
            <w:r>
              <w:rPr>
                <w:rFonts w:eastAsia="Times New Roman"/>
                <w:b/>
                <w:spacing w:val="2"/>
                <w:sz w:val="24"/>
                <w:szCs w:val="24"/>
                <w:lang w:eastAsia="ru-RU"/>
              </w:rPr>
              <w:t xml:space="preserve"> абонент</w:t>
            </w:r>
            <w:r>
              <w:rPr>
                <w:rFonts w:eastAsia="Times New Roman"/>
                <w:b/>
                <w:spacing w:val="2"/>
                <w:sz w:val="24"/>
                <w:szCs w:val="24"/>
                <w:lang w:val="kk-KZ" w:eastAsia="ru-RU"/>
              </w:rPr>
              <w:t>а</w:t>
            </w:r>
            <w:r>
              <w:rPr>
                <w:rFonts w:eastAsia="Times New Roman"/>
                <w:b/>
                <w:spacing w:val="2"/>
                <w:sz w:val="24"/>
                <w:szCs w:val="24"/>
                <w:lang w:eastAsia="ru-RU"/>
              </w:rPr>
              <w:t>.</w:t>
            </w:r>
            <w:r>
              <w:rPr>
                <w:sz w:val="24"/>
                <w:szCs w:val="24"/>
                <w:lang w:val="kk-KZ"/>
              </w:rPr>
              <w:t>» по следующим основаниям.</w:t>
            </w:r>
          </w:p>
          <w:p>
            <w:pPr>
              <w:jc w:val="both"/>
              <w:rPr>
                <w:sz w:val="24"/>
                <w:szCs w:val="24"/>
              </w:rPr>
            </w:pPr>
            <w:r>
              <w:rPr>
                <w:sz w:val="24"/>
                <w:szCs w:val="24"/>
              </w:rPr>
              <w:t>1. В соответствии с пунктом 1 статьи 20 Закона Республики Казахстан «О связи» т</w:t>
            </w:r>
            <w:r>
              <w:rPr>
                <w:spacing w:val="2"/>
                <w:sz w:val="24"/>
                <w:szCs w:val="24"/>
                <w:shd w:val="clear" w:color="auto" w:fill="FFFFFF"/>
              </w:rPr>
              <w:t xml:space="preserve">арифы на услуги связи устанавливаются операторами связи </w:t>
            </w:r>
            <w:r>
              <w:rPr>
                <w:b/>
                <w:spacing w:val="2"/>
                <w:sz w:val="24"/>
                <w:szCs w:val="24"/>
                <w:shd w:val="clear" w:color="auto" w:fill="FFFFFF"/>
              </w:rPr>
              <w:t>самостоятельно</w:t>
            </w:r>
            <w:r>
              <w:rPr>
                <w:spacing w:val="2"/>
                <w:sz w:val="24"/>
                <w:szCs w:val="24"/>
                <w:shd w:val="clear" w:color="auto" w:fill="FFFFFF"/>
              </w:rPr>
              <w:t xml:space="preserve"> на основе обоснованных затрат, если иное не предусмотрено законами Республики Казахстан и пунктом 12 статьи 116 Предпринимательского Кодекса Республики Казахстан ц</w:t>
            </w:r>
            <w:r>
              <w:rPr>
                <w:sz w:val="24"/>
                <w:szCs w:val="24"/>
              </w:rPr>
              <w:t xml:space="preserve">ены и тарифы на товары, работы, услуги определяются субъектами предпринимательства </w:t>
            </w:r>
            <w:r>
              <w:rPr>
                <w:b/>
                <w:sz w:val="24"/>
                <w:szCs w:val="24"/>
              </w:rPr>
              <w:t>самостоятельно</w:t>
            </w:r>
            <w:r>
              <w:rPr>
                <w:sz w:val="24"/>
                <w:szCs w:val="24"/>
              </w:rPr>
              <w:t>, за исключением случаев, предусмотренных настоящим Кодексом.</w:t>
            </w:r>
          </w:p>
          <w:p>
            <w:pPr>
              <w:widowControl w:val="0"/>
              <w:suppressAutoHyphens/>
              <w:jc w:val="both"/>
              <w:rPr>
                <w:sz w:val="24"/>
                <w:szCs w:val="24"/>
                <w:lang w:val="kk-KZ"/>
              </w:rPr>
            </w:pPr>
            <w:r>
              <w:rPr>
                <w:spacing w:val="2"/>
                <w:sz w:val="24"/>
                <w:szCs w:val="24"/>
                <w:shd w:val="clear" w:color="auto" w:fill="FFFFFF"/>
              </w:rPr>
              <w:t>В</w:t>
            </w:r>
            <w:r>
              <w:rPr>
                <w:sz w:val="24"/>
                <w:szCs w:val="24"/>
              </w:rPr>
              <w:t xml:space="preserve"> целях приведения подпункта 11) пункта 12 в соответствии с пунктом 1 статьи 20 Закона Республики Казахстан «О связи» и пунктом 1 статьи 116 </w:t>
            </w:r>
            <w:r>
              <w:rPr>
                <w:rFonts w:eastAsiaTheme="minorEastAsia"/>
                <w:sz w:val="24"/>
                <w:szCs w:val="24"/>
                <w:lang w:eastAsia="ru-RU"/>
              </w:rPr>
              <w:t xml:space="preserve">Предпринимательского кодекса </w:t>
            </w:r>
            <w:r>
              <w:rPr>
                <w:sz w:val="24"/>
                <w:szCs w:val="24"/>
              </w:rPr>
              <w:t>Республики Казахстан</w:t>
            </w:r>
            <w:r>
              <w:rPr>
                <w:rFonts w:eastAsiaTheme="minorEastAsia"/>
                <w:sz w:val="24"/>
                <w:szCs w:val="24"/>
                <w:lang w:eastAsia="ru-RU"/>
              </w:rPr>
              <w:t xml:space="preserve">, предлагаем в подпункте 11) пункта 12 Правил оказания услуг телефонной связи слова </w:t>
            </w:r>
            <w:r>
              <w:rPr>
                <w:rFonts w:eastAsiaTheme="minorEastAsia"/>
                <w:b/>
                <w:sz w:val="24"/>
                <w:szCs w:val="24"/>
                <w:lang w:eastAsia="ru-RU"/>
              </w:rPr>
              <w:t>«с согласия абонента»</w:t>
            </w:r>
            <w:r>
              <w:rPr>
                <w:rFonts w:eastAsiaTheme="minorEastAsia"/>
                <w:sz w:val="24"/>
                <w:szCs w:val="24"/>
                <w:lang w:eastAsia="ru-RU"/>
              </w:rPr>
              <w:t xml:space="preserve"> исключить.</w:t>
            </w:r>
            <w:r>
              <w:rPr>
                <w:sz w:val="24"/>
                <w:szCs w:val="24"/>
              </w:rPr>
              <w:t xml:space="preserve"> </w:t>
            </w:r>
          </w:p>
          <w:p>
            <w:pPr>
              <w:shd w:val="clear" w:color="auto" w:fill="FFFFFF"/>
              <w:jc w:val="both"/>
              <w:textAlignment w:val="baseline"/>
              <w:rPr>
                <w:rFonts w:eastAsia="Times New Roman"/>
                <w:bCs/>
                <w:sz w:val="24"/>
                <w:szCs w:val="24"/>
                <w:lang w:eastAsia="ru-RU"/>
              </w:rPr>
            </w:pPr>
            <w:r>
              <w:rPr>
                <w:rFonts w:eastAsia="Times New Roman"/>
                <w:bCs/>
                <w:sz w:val="24"/>
                <w:szCs w:val="24"/>
                <w:lang w:val="kk-KZ" w:eastAsia="ru-RU"/>
              </w:rPr>
              <w:t xml:space="preserve">2. Уведомление абонентов об измении тарифов и, соответственно, получение персонального согласия каждого абонента на изменение тарифов посредством </w:t>
            </w:r>
            <w:r>
              <w:rPr>
                <w:rFonts w:eastAsia="Times New Roman"/>
                <w:bCs/>
                <w:sz w:val="24"/>
                <w:szCs w:val="24"/>
                <w:lang w:eastAsia="ru-RU"/>
              </w:rPr>
              <w:t>телефонных звонков является крайне неэффективным, так как:</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 физические лица, в дневное время, как правило, находятся вне дома. Совершение звонков в ночное время запрещено, а в вечернее или утреннее время не этично;</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 xml:space="preserve">- обзвон как абонентов-физических лиц, так и абонентов-юридических лиц неэффективен, поскольку в процессе телефонного звонка не представляется возможным проверить полномочия лица, ответившего на звонок. </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Кроме того, действующая редакция подпункта 11) пункта 12 Правил ограничивает способы уведомления абонента.</w:t>
            </w:r>
          </w:p>
          <w:p>
            <w:pPr>
              <w:rPr>
                <w:rFonts w:eastAsia="Times New Roman"/>
                <w:bCs/>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По пп. 14) не согласны с исключение данного подпункта из Правил, так как считаем, что обоснование не совсем корректное, так как согласно приказу Министра цифрового развития, инноваций и аэрокосмической промышленности Республики Казахстан от 5 мая 2020 года № 175/НҚ изменения вносились в Правила оказания услуг сотовой связи, в связи с чем, предлагаем оставить пп. 14) в проекте Правил либо доработать редакцию данного подпункта. </w:t>
            </w:r>
          </w:p>
          <w:p>
            <w:pPr>
              <w:rPr>
                <w:rFonts w:eastAsia="Times New Roman"/>
                <w:bCs/>
                <w:color w:val="000000"/>
                <w:sz w:val="24"/>
                <w:szCs w:val="24"/>
                <w:lang w:eastAsia="ru-RU"/>
              </w:rPr>
            </w:pPr>
          </w:p>
          <w:p>
            <w:pPr>
              <w:rPr>
                <w:rFonts w:eastAsia="Times New Roman"/>
                <w:bCs/>
                <w:color w:val="000000"/>
                <w:sz w:val="24"/>
                <w:szCs w:val="24"/>
                <w:lang w:eastAsia="ru-RU"/>
              </w:rPr>
            </w:pPr>
          </w:p>
        </w:tc>
        <w:tc>
          <w:tcPr>
            <w:tcW w:w="773" w:type="pct"/>
            <w:tcBorders>
              <w:top w:val="single" w:color="auto" w:sz="4" w:space="0"/>
              <w:left w:val="single" w:color="auto" w:sz="4" w:space="0"/>
              <w:bottom w:val="single" w:color="auto" w:sz="4" w:space="0"/>
              <w:right w:val="single" w:color="auto" w:sz="4" w:space="0"/>
            </w:tcBorders>
          </w:tcPr>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lang w:eastAsia="ru-RU"/>
              </w:rPr>
              <w:t>Данное предложение не поддерживается</w:t>
            </w:r>
          </w:p>
          <w:p>
            <w:pPr>
              <w:jc w:val="both"/>
              <w:rPr>
                <w:rFonts w:eastAsia="Times New Roman"/>
                <w:bCs/>
                <w:color w:val="000000"/>
                <w:sz w:val="24"/>
                <w:szCs w:val="24"/>
                <w:lang w:eastAsia="ru-RU"/>
              </w:rPr>
            </w:pPr>
            <w:r>
              <w:rPr>
                <w:rFonts w:eastAsia="Times New Roman"/>
                <w:bCs/>
                <w:color w:val="000000"/>
                <w:sz w:val="24"/>
                <w:szCs w:val="24"/>
                <w:lang w:eastAsia="ru-RU"/>
              </w:rPr>
              <w:t xml:space="preserve">     При уведомлении по средствам публикаций на официальных страницах оператора связи абонент может упустить важную информацию об изменении тарифного плана, т.к. не всегда имеет возможность посещения официальных сайтов. </w:t>
            </w: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val="kk-KZ" w:eastAsia="ru-RU"/>
              </w:rPr>
            </w:pPr>
            <w:r>
              <w:rPr>
                <w:rFonts w:eastAsia="Times New Roman"/>
                <w:bCs/>
                <w:color w:val="000000"/>
                <w:sz w:val="24"/>
                <w:szCs w:val="24"/>
                <w:lang w:val="kk-KZ" w:eastAsia="ru-RU"/>
              </w:rPr>
              <w:t xml:space="preserve"> </w:t>
            </w:r>
          </w:p>
          <w:p>
            <w:pPr>
              <w:shd w:val="clear" w:color="auto" w:fill="FFFFFF"/>
              <w:jc w:val="both"/>
              <w:textAlignment w:val="baseline"/>
              <w:rPr>
                <w:rFonts w:eastAsia="Times New Roman"/>
                <w:b/>
                <w:color w:val="000000"/>
                <w:spacing w:val="2"/>
                <w:sz w:val="24"/>
                <w:szCs w:val="24"/>
                <w:lang w:eastAsia="ru-RU"/>
              </w:rPr>
            </w:pPr>
            <w:r>
              <w:rPr>
                <w:rFonts w:eastAsia="Times New Roman"/>
                <w:bCs/>
                <w:color w:val="000000"/>
                <w:sz w:val="24"/>
                <w:szCs w:val="24"/>
                <w:lang w:val="kk-KZ" w:eastAsia="ru-RU"/>
              </w:rPr>
              <w:t xml:space="preserve">  </w:t>
            </w:r>
            <w:r>
              <w:rPr>
                <w:rFonts w:eastAsia="Times New Roman"/>
                <w:b/>
                <w:color w:val="000000"/>
                <w:spacing w:val="2"/>
                <w:sz w:val="24"/>
                <w:szCs w:val="24"/>
                <w:lang w:eastAsia="ru-RU"/>
              </w:rPr>
              <w:t xml:space="preserve"> Данное предложение не поддерживается.</w:t>
            </w:r>
          </w:p>
          <w:p>
            <w:pPr>
              <w:jc w:val="both"/>
              <w:rPr>
                <w:sz w:val="24"/>
                <w:szCs w:val="24"/>
              </w:rPr>
            </w:pPr>
            <w:r>
              <w:rPr>
                <w:rFonts w:eastAsia="Times New Roman"/>
                <w:b/>
                <w:color w:val="000000"/>
                <w:spacing w:val="2"/>
                <w:sz w:val="24"/>
                <w:szCs w:val="24"/>
                <w:lang w:eastAsia="ru-RU"/>
              </w:rPr>
              <w:t xml:space="preserve">  </w:t>
            </w:r>
            <w:r>
              <w:rPr>
                <w:sz w:val="24"/>
                <w:szCs w:val="24"/>
              </w:rPr>
              <w:t xml:space="preserve">   Так как предусмотрена в целях защиты интересов абонентов, согласно которой при изменении условий тарифных планов производится уведомление абонента и получение его согласие. </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 xml:space="preserve">   Кроме того, могут участиться жалобы со стороны населения касательно изменения объема предоставляемых услуг операторами сотовой связи, но при этом без уведомления абонента.  </w:t>
            </w:r>
            <w:r>
              <w:rPr>
                <w:rFonts w:eastAsia="Times New Roman"/>
                <w:b/>
                <w:bCs/>
                <w:sz w:val="24"/>
                <w:szCs w:val="24"/>
                <w:lang w:eastAsia="ru-RU"/>
              </w:rPr>
              <w:t xml:space="preserve"> </w:t>
            </w:r>
          </w:p>
          <w:p>
            <w:pPr>
              <w:jc w:val="both"/>
              <w:rPr>
                <w:rFonts w:eastAsia="Times New Roman"/>
                <w:bCs/>
                <w:color w:val="000000"/>
                <w:sz w:val="24"/>
                <w:szCs w:val="24"/>
                <w:lang w:eastAsia="ru-RU"/>
              </w:rPr>
            </w:pPr>
            <w:r>
              <w:rPr>
                <w:rFonts w:eastAsia="Times New Roman"/>
                <w:bCs/>
                <w:color w:val="000000"/>
                <w:sz w:val="24"/>
                <w:szCs w:val="24"/>
                <w:lang w:eastAsia="ru-RU"/>
              </w:rPr>
              <w:t xml:space="preserve">     При уведомлении по средствам публикаций на официальных страницах оператора связи абонент может упустить важную информацию об изменении тарифного плана, т.к. не всегда имеет возможность посещения официальных сайтов. </w:t>
            </w:r>
          </w:p>
          <w:p>
            <w:pPr>
              <w:jc w:val="both"/>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lang w:eastAsia="ru-RU"/>
              </w:rPr>
              <w:t>Данное предложение не поддерживается</w:t>
            </w:r>
            <w:r>
              <w:rPr>
                <w:rFonts w:eastAsia="Times New Roman"/>
                <w:bCs/>
                <w:color w:val="000000"/>
                <w:sz w:val="24"/>
                <w:szCs w:val="24"/>
                <w:lang w:eastAsia="ru-RU"/>
              </w:rPr>
              <w:t xml:space="preserve"> т.к. ранее было изложено по тексту действующих Правил определение «</w:t>
            </w:r>
            <w:r>
              <w:rPr>
                <w:rFonts w:eastAsia="Times New Roman"/>
                <w:color w:val="000000"/>
                <w:spacing w:val="2"/>
                <w:sz w:val="24"/>
                <w:szCs w:val="24"/>
                <w:lang w:eastAsia="ru-RU"/>
              </w:rPr>
              <w:t>акционные тарифные планы</w:t>
            </w:r>
            <w:r>
              <w:rPr>
                <w:rFonts w:eastAsia="Times New Roman"/>
                <w:bCs/>
                <w:color w:val="000000"/>
                <w:sz w:val="24"/>
                <w:szCs w:val="24"/>
                <w:lang w:eastAsia="ru-RU"/>
              </w:rPr>
              <w:t xml:space="preserve">» не применяются. </w:t>
            </w:r>
          </w:p>
          <w:p>
            <w:pPr>
              <w:jc w:val="both"/>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tc>
        <w:tc>
          <w:tcPr>
            <w:tcW w:w="772" w:type="pct"/>
            <w:tcBorders>
              <w:top w:val="single" w:color="auto" w:sz="4" w:space="0"/>
              <w:left w:val="single" w:color="auto" w:sz="4" w:space="0"/>
              <w:bottom w:val="single" w:color="auto" w:sz="4" w:space="0"/>
              <w:right w:val="single" w:color="auto" w:sz="4" w:space="0"/>
            </w:tcBorders>
          </w:tcPr>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auto"/>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w:t>
            </w:r>
            <w:r>
              <w:rPr>
                <w:rFonts w:hint="default" w:eastAsia="Times New Roman"/>
                <w:bCs/>
                <w:color w:val="auto"/>
                <w:sz w:val="24"/>
                <w:szCs w:val="24"/>
                <w:highlight w:val="none"/>
                <w:lang w:val="en-US" w:eastAsia="ru-RU"/>
              </w:rPr>
              <w:t>связи.</w:t>
            </w:r>
          </w:p>
          <w:p>
            <w:pPr>
              <w:jc w:val="both"/>
              <w:rPr>
                <w:rFonts w:eastAsia="Times New Roman"/>
                <w:bCs/>
                <w:color w:val="auto"/>
                <w:sz w:val="22"/>
                <w:szCs w:val="22"/>
                <w:lang w:eastAsia="ru-RU"/>
              </w:rPr>
            </w:pPr>
            <w:r>
              <w:rPr>
                <w:rFonts w:eastAsia="Times New Roman"/>
                <w:bCs/>
                <w:color w:val="auto"/>
                <w:sz w:val="22"/>
                <w:szCs w:val="22"/>
                <w:lang w:eastAsia="ru-RU"/>
              </w:rPr>
              <w:t>В дополнение к ранее направленному предложению по подпункту 11) пункта 12 Правил, считаем необходимым обратить внимание на то, что уведомление абонентов – юридических лиц посредством короткого текстового сообщения не может обеспечить надлежащее уведомление абонента об изменении условий тарифа, поскольку абоненты, как правило, не уведомляют оператора связи об изменении контрактных данных уполномоченного представителя. В связи с указанным, необходимо предусмотреть иной способ уведомления абонента об изменении условий тарифа, например, как было предложено ранее «посредством публикации на сайте оператора связи, на официальных страницах оператора связи в социальных сетях».</w:t>
            </w: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p>
            <w:pPr>
              <w:rPr>
                <w:rFonts w:eastAsia="Times New Roman"/>
                <w:bCs/>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15.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15. Не допускается ограничение оператором связи прав абонента/пользователя при оказании ему услуг телефонной связи </w:t>
            </w:r>
            <w:r>
              <w:rPr>
                <w:rFonts w:eastAsia="Times New Roman"/>
                <w:b/>
                <w:color w:val="000000"/>
                <w:spacing w:val="2"/>
                <w:sz w:val="24"/>
                <w:szCs w:val="24"/>
                <w:lang w:eastAsia="ru-RU"/>
              </w:rPr>
              <w:t>в случае</w:t>
            </w:r>
            <w:r>
              <w:rPr>
                <w:rFonts w:eastAsia="Times New Roman"/>
                <w:color w:val="000000"/>
                <w:spacing w:val="2"/>
                <w:sz w:val="24"/>
                <w:szCs w:val="24"/>
                <w:lang w:eastAsia="ru-RU"/>
              </w:rPr>
              <w:t xml:space="preserve"> неисполнения им условий получения иной услуги.</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12. </w:t>
            </w:r>
            <w:r>
              <w:rPr>
                <w:rFonts w:eastAsia="Times New Roman"/>
                <w:color w:val="000000"/>
                <w:spacing w:val="2"/>
                <w:sz w:val="24"/>
                <w:szCs w:val="24"/>
                <w:lang w:eastAsia="ru-RU"/>
              </w:rPr>
              <w:t xml:space="preserve">Не допускается ограничение оператором связи прав абонента/пользователя при оказании ему услуг телефонной связи </w:t>
            </w:r>
            <w:r>
              <w:rPr>
                <w:rFonts w:eastAsia="Times New Roman"/>
                <w:b/>
                <w:color w:val="000000"/>
                <w:spacing w:val="2"/>
                <w:sz w:val="24"/>
                <w:szCs w:val="24"/>
                <w:lang w:eastAsia="ru-RU"/>
              </w:rPr>
              <w:t>при</w:t>
            </w:r>
            <w:r>
              <w:rPr>
                <w:rFonts w:eastAsia="Times New Roman"/>
                <w:color w:val="000000"/>
                <w:spacing w:val="2"/>
                <w:sz w:val="24"/>
                <w:szCs w:val="24"/>
                <w:lang w:eastAsia="ru-RU"/>
              </w:rPr>
              <w:t xml:space="preserve"> неисполнения им условий получения иной услуги.</w:t>
            </w:r>
          </w:p>
        </w:tc>
        <w:tc>
          <w:tcPr>
            <w:tcW w:w="771" w:type="pct"/>
            <w:tcBorders>
              <w:top w:val="single" w:color="auto" w:sz="4" w:space="0"/>
              <w:left w:val="single" w:color="auto" w:sz="4" w:space="0"/>
              <w:bottom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 xml:space="preserve">  Содержание нормы не меняется, меняется номер пункта. </w:t>
            </w:r>
          </w:p>
          <w:p>
            <w:pPr>
              <w:rPr>
                <w:rFonts w:eastAsia="Times New Roman"/>
                <w:color w:val="000000"/>
                <w:spacing w:val="2"/>
                <w:sz w:val="24"/>
                <w:szCs w:val="24"/>
                <w:lang w:eastAsia="ru-RU"/>
              </w:rPr>
            </w:pPr>
          </w:p>
          <w:p>
            <w:pPr>
              <w:rPr>
                <w:rFonts w:eastAsia="Times New Roman"/>
                <w:color w:val="000000"/>
                <w:spacing w:val="2"/>
                <w:sz w:val="24"/>
                <w:szCs w:val="24"/>
                <w:lang w:eastAsia="ru-RU"/>
              </w:rPr>
            </w:pPr>
            <w:r>
              <w:rPr>
                <w:rFonts w:eastAsia="Times New Roman"/>
                <w:color w:val="000000"/>
                <w:spacing w:val="2"/>
                <w:sz w:val="24"/>
                <w:szCs w:val="24"/>
                <w:lang w:eastAsia="ru-RU"/>
              </w:rPr>
              <w:t xml:space="preserve">Редакционная поправка. </w:t>
            </w:r>
          </w:p>
        </w:tc>
        <w:tc>
          <w:tcPr>
            <w:tcW w:w="774" w:type="pct"/>
            <w:tcBorders>
              <w:top w:val="single" w:color="auto" w:sz="4" w:space="0"/>
              <w:left w:val="single" w:color="auto" w:sz="4" w:space="0"/>
              <w:bottom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Обращаем внимание - не относится к услугам сотовой связи</w:t>
            </w:r>
          </w:p>
        </w:tc>
        <w:tc>
          <w:tcPr>
            <w:tcW w:w="773" w:type="pct"/>
            <w:tcBorders>
              <w:top w:val="single" w:color="auto" w:sz="4" w:space="0"/>
              <w:left w:val="single" w:color="auto" w:sz="4" w:space="0"/>
              <w:bottom w:val="single" w:color="auto" w:sz="4" w:space="0"/>
              <w:right w:val="single" w:color="auto" w:sz="4" w:space="0"/>
            </w:tcBorders>
          </w:tcPr>
          <w:p>
            <w:pPr>
              <w:jc w:val="both"/>
              <w:rPr>
                <w:rFonts w:eastAsia="Times New Roman"/>
                <w:b/>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 xml:space="preserve">Отмечаем данная норма относиться </w:t>
            </w:r>
            <w:r>
              <w:rPr>
                <w:rFonts w:eastAsia="Times New Roman"/>
                <w:color w:val="000000"/>
                <w:spacing w:val="2"/>
                <w:sz w:val="24"/>
                <w:szCs w:val="24"/>
                <w:lang w:eastAsia="ru-RU"/>
              </w:rPr>
              <w:t>исключительно к услугам телефонной связи.</w:t>
            </w:r>
            <w:r>
              <w:rPr>
                <w:rFonts w:eastAsia="Times New Roman"/>
                <w:b/>
                <w:color w:val="000000"/>
                <w:spacing w:val="2"/>
                <w:sz w:val="24"/>
                <w:szCs w:val="24"/>
                <w:lang w:eastAsia="ru-RU"/>
              </w:rPr>
              <w:t xml:space="preserve"> </w:t>
            </w:r>
          </w:p>
        </w:tc>
        <w:tc>
          <w:tcPr>
            <w:tcW w:w="772" w:type="pct"/>
            <w:tcBorders>
              <w:top w:val="single" w:color="auto" w:sz="4" w:space="0"/>
              <w:left w:val="single" w:color="auto" w:sz="4" w:space="0"/>
              <w:bottom w:val="single" w:color="auto" w:sz="4" w:space="0"/>
              <w:right w:val="single" w:color="auto" w:sz="4" w:space="0"/>
            </w:tcBorders>
          </w:tcPr>
          <w:p>
            <w:pPr>
              <w:jc w:val="both"/>
              <w:rPr>
                <w:rFonts w:eastAsia="Times New Roman"/>
                <w:color w:val="000000"/>
                <w:spacing w:val="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17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17. При смене адреса абонента в зоне действия оператора связи (в пределах этой же местной сети телекоммуникаций), по его заявлению и при наличии технической возможности Договор переоформляется с использованием ранее выделенного абонентского номера (номеров) или предоставляется новый номер (номера). При отсутствии технической возможности для исполнения указанного Договора по новому адресу абонент ставится на очередь по установке телефона.</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14.</w:t>
            </w:r>
            <w:r>
              <w:rPr>
                <w:rFonts w:eastAsia="Times New Roman"/>
                <w:color w:val="000000"/>
                <w:spacing w:val="2"/>
                <w:sz w:val="24"/>
                <w:szCs w:val="24"/>
                <w:lang w:eastAsia="ru-RU"/>
              </w:rPr>
              <w:t xml:space="preserve"> При смене адреса абонента в зоне действия оператора связи (в пределах этой же местной сети телекоммуникаций), по его заявлению и при наличии технической возможности Договор переоформляется с использованием ранее выделенного абонентского номера (номеров) или предоставляется новый номер (номера). При отсутствии технической возможности для исполнения указанного Договора по новому адресу абонент ставится на очередь по установке телефона.</w:t>
            </w:r>
          </w:p>
        </w:tc>
        <w:tc>
          <w:tcPr>
            <w:tcW w:w="771" w:type="pct"/>
            <w:tcBorders>
              <w:top w:val="single" w:color="auto" w:sz="4" w:space="0"/>
              <w:left w:val="single" w:color="auto" w:sz="4" w:space="0"/>
              <w:bottom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 xml:space="preserve">     Содержание нормы не меняется, меняется номер пункта. </w:t>
            </w:r>
          </w:p>
        </w:tc>
        <w:tc>
          <w:tcPr>
            <w:tcW w:w="774" w:type="pct"/>
            <w:tcBorders>
              <w:top w:val="single" w:color="auto" w:sz="4" w:space="0"/>
              <w:left w:val="single" w:color="auto" w:sz="4" w:space="0"/>
              <w:bottom w:val="single" w:color="auto" w:sz="4" w:space="0"/>
              <w:right w:val="single" w:color="auto" w:sz="4" w:space="0"/>
            </w:tcBorders>
          </w:tcPr>
          <w:p>
            <w:pPr>
              <w:pStyle w:val="14"/>
              <w:rPr>
                <w:sz w:val="24"/>
                <w:szCs w:val="24"/>
                <w:lang w:val="en-US" w:eastAsia="ru-RU"/>
              </w:rPr>
            </w:pPr>
            <w:r>
              <w:rPr>
                <w:rFonts w:eastAsia="Times New Roman"/>
                <w:color w:val="000000"/>
                <w:spacing w:val="2"/>
                <w:sz w:val="24"/>
                <w:szCs w:val="24"/>
                <w:lang w:eastAsia="ru-RU"/>
              </w:rPr>
              <w:t xml:space="preserve">Пп.17) рядом операторов предлагается исключить, т.к. эта норма в отсутствие пунктов общественного доступа вообще не имеет смысла. </w:t>
            </w:r>
            <w:r>
              <w:rPr>
                <w:rFonts w:eastAsia="Times New Roman"/>
                <w:color w:val="000000"/>
                <w:spacing w:val="2"/>
                <w:sz w:val="24"/>
                <w:szCs w:val="24"/>
                <w:lang w:val="en-US" w:eastAsia="ru-RU"/>
              </w:rPr>
              <w:t>Это все отражается в дог</w:t>
            </w:r>
            <w:r>
              <w:rPr>
                <w:sz w:val="24"/>
                <w:szCs w:val="24"/>
                <w:lang w:val="en-US" w:eastAsia="ru-RU"/>
              </w:rPr>
              <w:t xml:space="preserve">оворе. </w:t>
            </w:r>
          </w:p>
          <w:p>
            <w:pPr>
              <w:rPr>
                <w:rFonts w:eastAsia="Times New Roman"/>
                <w:color w:val="000000"/>
                <w:spacing w:val="2"/>
                <w:sz w:val="24"/>
                <w:szCs w:val="24"/>
                <w:lang w:val="en-US" w:eastAsia="ru-RU"/>
              </w:rPr>
            </w:pPr>
          </w:p>
        </w:tc>
        <w:tc>
          <w:tcPr>
            <w:tcW w:w="773" w:type="pct"/>
            <w:tcBorders>
              <w:top w:val="single" w:color="auto" w:sz="4" w:space="0"/>
              <w:left w:val="single" w:color="auto" w:sz="4" w:space="0"/>
              <w:bottom w:val="single" w:color="auto" w:sz="4" w:space="0"/>
              <w:right w:val="single" w:color="auto" w:sz="4" w:space="0"/>
            </w:tcBorders>
          </w:tcPr>
          <w:p>
            <w:pPr>
              <w:pStyle w:val="14"/>
              <w:rPr>
                <w:rFonts w:eastAsia="Times New Roman"/>
                <w:b/>
                <w:color w:val="000000"/>
                <w:spacing w:val="2"/>
                <w:sz w:val="24"/>
                <w:szCs w:val="24"/>
                <w:lang w:eastAsia="ru-RU"/>
              </w:rPr>
            </w:pPr>
            <w:r>
              <w:rPr>
                <w:rFonts w:eastAsia="Times New Roman"/>
                <w:b/>
                <w:color w:val="000000"/>
                <w:spacing w:val="2"/>
                <w:sz w:val="24"/>
                <w:szCs w:val="24"/>
                <w:lang w:val="kk-KZ" w:eastAsia="ru-RU"/>
              </w:rPr>
              <w:t>Данное предложение не поддерживается</w:t>
            </w:r>
            <w:r>
              <w:rPr>
                <w:rFonts w:eastAsia="Times New Roman"/>
                <w:b/>
                <w:color w:val="000000"/>
                <w:spacing w:val="2"/>
                <w:sz w:val="24"/>
                <w:szCs w:val="24"/>
                <w:lang w:eastAsia="ru-RU"/>
              </w:rPr>
              <w:t xml:space="preserve"> т.к.</w:t>
            </w:r>
          </w:p>
          <w:p>
            <w:pPr>
              <w:jc w:val="both"/>
              <w:rPr>
                <w:rFonts w:eastAsia="Times New Roman"/>
                <w:color w:val="000000"/>
                <w:spacing w:val="2"/>
                <w:sz w:val="24"/>
                <w:szCs w:val="24"/>
                <w:lang w:eastAsia="ru-RU"/>
              </w:rPr>
            </w:pPr>
            <w:r>
              <w:rPr>
                <w:sz w:val="24"/>
                <w:szCs w:val="24"/>
                <w:shd w:val="clear" w:color="auto" w:fill="FFFFFF"/>
                <w:lang w:val="kk-KZ"/>
              </w:rPr>
              <w:t xml:space="preserve">  Речь идет о смене адреса абонента </w:t>
            </w:r>
            <w:r>
              <w:rPr>
                <w:rFonts w:eastAsia="Times New Roman"/>
                <w:color w:val="000000"/>
                <w:spacing w:val="2"/>
                <w:sz w:val="24"/>
                <w:szCs w:val="24"/>
                <w:lang w:eastAsia="ru-RU"/>
              </w:rPr>
              <w:t>по его заявлению и при наличии технической возможности оператора связи. При отсутствии технической возможности для исполнения указанного Договора по новому адресу абонент ставится на очередь по установке телефона.</w:t>
            </w:r>
          </w:p>
          <w:p>
            <w:pPr>
              <w:jc w:val="both"/>
              <w:rPr>
                <w:sz w:val="24"/>
                <w:szCs w:val="24"/>
                <w:shd w:val="clear" w:color="auto" w:fill="FFFFFF"/>
                <w:lang w:val="kk-KZ"/>
              </w:rPr>
            </w:pPr>
            <w:r>
              <w:rPr>
                <w:rFonts w:eastAsia="Times New Roman"/>
                <w:color w:val="000000"/>
                <w:spacing w:val="2"/>
                <w:sz w:val="24"/>
                <w:szCs w:val="24"/>
                <w:lang w:eastAsia="ru-RU"/>
              </w:rPr>
              <w:t xml:space="preserve">   </w:t>
            </w:r>
            <w:r>
              <w:rPr>
                <w:sz w:val="24"/>
                <w:szCs w:val="24"/>
                <w:shd w:val="clear" w:color="auto" w:fill="FFFFFF"/>
                <w:lang w:val="kk-KZ"/>
              </w:rPr>
              <w:t>В данном предложении не понятна изложена суть предлогаемой нормы.</w:t>
            </w:r>
          </w:p>
          <w:p>
            <w:pPr>
              <w:pStyle w:val="14"/>
              <w:rPr>
                <w:rFonts w:eastAsia="Times New Roman"/>
                <w:b/>
                <w:color w:val="000000"/>
                <w:spacing w:val="2"/>
                <w:sz w:val="24"/>
                <w:szCs w:val="24"/>
                <w:lang w:val="kk-KZ" w:eastAsia="ru-RU"/>
              </w:rPr>
            </w:pPr>
          </w:p>
          <w:p>
            <w:pPr>
              <w:pStyle w:val="14"/>
              <w:rPr>
                <w:rFonts w:eastAsia="Times New Roman"/>
                <w:b/>
                <w:color w:val="000000"/>
                <w:spacing w:val="2"/>
                <w:sz w:val="24"/>
                <w:szCs w:val="24"/>
                <w:lang w:eastAsia="ru-RU"/>
              </w:rPr>
            </w:pPr>
          </w:p>
        </w:tc>
        <w:tc>
          <w:tcPr>
            <w:tcW w:w="772" w:type="pct"/>
            <w:tcBorders>
              <w:top w:val="single" w:color="auto" w:sz="4" w:space="0"/>
              <w:left w:val="single" w:color="auto" w:sz="4" w:space="0"/>
              <w:bottom w:val="single" w:color="auto" w:sz="4" w:space="0"/>
              <w:right w:val="single" w:color="auto" w:sz="4" w:space="0"/>
            </w:tcBorders>
          </w:tcPr>
          <w:p>
            <w:pPr>
              <w:pStyle w:val="14"/>
              <w:rPr>
                <w:rFonts w:eastAsia="Times New Roman"/>
                <w:b/>
                <w:color w:val="000000"/>
                <w:spacing w:val="2"/>
                <w:sz w:val="24"/>
                <w:szCs w:val="24"/>
                <w:lang w:val="kk-KZ"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 пункт 18.</w:t>
            </w:r>
          </w:p>
        </w:tc>
        <w:tc>
          <w:tcPr>
            <w:tcW w:w="771" w:type="pct"/>
            <w:tcBorders>
              <w:top w:val="single" w:color="auto" w:sz="4" w:space="0"/>
              <w:left w:val="single" w:color="auto" w:sz="4" w:space="0"/>
              <w:bottom w:val="single" w:color="auto" w:sz="4" w:space="0"/>
              <w:right w:val="single" w:color="auto" w:sz="4" w:space="0"/>
            </w:tcBorders>
          </w:tcPr>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18. Операторы связи обеспечивают на своих сетях каждому пользователю услугами связи техническую возможность свободного выбора оператора междугородной и(или) международной телефонной связи.</w:t>
            </w:r>
          </w:p>
        </w:tc>
        <w:tc>
          <w:tcPr>
            <w:tcW w:w="771" w:type="pct"/>
            <w:tcBorders>
              <w:top w:val="single" w:color="auto" w:sz="4" w:space="0"/>
              <w:left w:val="single" w:color="auto" w:sz="4" w:space="0"/>
              <w:bottom w:val="single" w:color="auto" w:sz="4" w:space="0"/>
              <w:right w:val="single" w:color="auto" w:sz="4" w:space="0"/>
            </w:tcBorders>
          </w:tcPr>
          <w:p>
            <w:pPr>
              <w:jc w:val="both"/>
              <w:rPr>
                <w:rFonts w:eastAsia="Times New Roman"/>
                <w:color w:val="000000"/>
                <w:spacing w:val="2"/>
                <w:sz w:val="24"/>
                <w:szCs w:val="24"/>
                <w:lang w:eastAsia="ru-RU"/>
              </w:rPr>
            </w:pPr>
            <w:r>
              <w:rPr>
                <w:rFonts w:eastAsia="Times New Roman"/>
                <w:b/>
                <w:color w:val="000000"/>
                <w:spacing w:val="2"/>
                <w:sz w:val="24"/>
                <w:szCs w:val="24"/>
                <w:lang w:eastAsia="ru-RU"/>
              </w:rPr>
              <w:t xml:space="preserve">   15.</w:t>
            </w:r>
            <w:r>
              <w:rPr>
                <w:rFonts w:eastAsia="Times New Roman"/>
                <w:color w:val="000000"/>
                <w:spacing w:val="2"/>
                <w:sz w:val="24"/>
                <w:szCs w:val="24"/>
                <w:lang w:eastAsia="ru-RU"/>
              </w:rPr>
              <w:t xml:space="preserve"> Операторы связи обеспечивают на своих сетях каждому пользователю услугами связи техническую возможность свободного выбора оператора междугородной и(или) международной телефонной связи.</w:t>
            </w:r>
          </w:p>
          <w:p>
            <w:pPr>
              <w:shd w:val="clear" w:color="auto" w:fill="FFFFFF"/>
              <w:jc w:val="both"/>
              <w:textAlignment w:val="baseline"/>
              <w:rPr>
                <w:rFonts w:eastAsia="Times New Roman"/>
                <w:b/>
                <w:color w:val="000000"/>
                <w:spacing w:val="2"/>
                <w:sz w:val="24"/>
                <w:szCs w:val="24"/>
                <w:lang w:eastAsia="ru-RU"/>
              </w:rPr>
            </w:pPr>
          </w:p>
        </w:tc>
        <w:tc>
          <w:tcPr>
            <w:tcW w:w="771" w:type="pct"/>
            <w:tcBorders>
              <w:top w:val="single" w:color="auto" w:sz="4" w:space="0"/>
              <w:left w:val="single" w:color="auto" w:sz="4" w:space="0"/>
              <w:bottom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 xml:space="preserve">        Содержание нормы не меняется, меняется номер пункта. </w:t>
            </w:r>
          </w:p>
        </w:tc>
        <w:tc>
          <w:tcPr>
            <w:tcW w:w="774" w:type="pct"/>
            <w:tcBorders>
              <w:top w:val="single" w:color="auto" w:sz="4" w:space="0"/>
              <w:left w:val="single" w:color="auto" w:sz="4" w:space="0"/>
              <w:bottom w:val="single" w:color="auto" w:sz="4" w:space="0"/>
              <w:right w:val="single" w:color="auto" w:sz="4" w:space="0"/>
            </w:tcBorders>
          </w:tcPr>
          <w:p>
            <w:pPr>
              <w:pStyle w:val="14"/>
              <w:rPr>
                <w:sz w:val="24"/>
                <w:szCs w:val="24"/>
              </w:rPr>
            </w:pPr>
            <w:r>
              <w:rPr>
                <w:sz w:val="24"/>
                <w:szCs w:val="24"/>
              </w:rPr>
              <w:t xml:space="preserve">Насколько известно, схожая норма в п. 3 ст. 26 была исключена из ЗРК «О связи» в 2017. </w:t>
            </w:r>
          </w:p>
          <w:p>
            <w:pPr>
              <w:rPr>
                <w:rFonts w:eastAsia="Times New Roman"/>
                <w:color w:val="000000"/>
                <w:spacing w:val="2"/>
                <w:sz w:val="24"/>
                <w:szCs w:val="24"/>
                <w:lang w:eastAsia="ru-RU"/>
              </w:rPr>
            </w:pPr>
          </w:p>
        </w:tc>
        <w:tc>
          <w:tcPr>
            <w:tcW w:w="773" w:type="pct"/>
            <w:tcBorders>
              <w:top w:val="single" w:color="auto" w:sz="4" w:space="0"/>
              <w:left w:val="single" w:color="auto" w:sz="4" w:space="0"/>
              <w:bottom w:val="single" w:color="auto" w:sz="4" w:space="0"/>
              <w:right w:val="single" w:color="auto" w:sz="4" w:space="0"/>
            </w:tcBorders>
          </w:tcPr>
          <w:p>
            <w:pPr>
              <w:pStyle w:val="14"/>
              <w:rPr>
                <w:b/>
                <w:sz w:val="24"/>
                <w:szCs w:val="24"/>
              </w:rPr>
            </w:pPr>
            <w:r>
              <w:rPr>
                <w:b/>
                <w:sz w:val="24"/>
                <w:szCs w:val="24"/>
              </w:rPr>
              <w:t xml:space="preserve">Данное предложение поддерживается. </w:t>
            </w:r>
          </w:p>
        </w:tc>
        <w:tc>
          <w:tcPr>
            <w:tcW w:w="772" w:type="pct"/>
            <w:tcBorders>
              <w:top w:val="single" w:color="auto" w:sz="4" w:space="0"/>
              <w:left w:val="single" w:color="auto" w:sz="4" w:space="0"/>
              <w:bottom w:val="single" w:color="auto" w:sz="4" w:space="0"/>
              <w:right w:val="single" w:color="auto" w:sz="4" w:space="0"/>
            </w:tcBorders>
          </w:tcPr>
          <w:p>
            <w:pPr>
              <w:pStyle w:val="14"/>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r>
              <w:rPr>
                <w:b/>
                <w:bCs/>
                <w:sz w:val="24"/>
                <w:szCs w:val="24"/>
              </w:rPr>
              <w:t xml:space="preserve"> </w:t>
            </w: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19</w:t>
            </w:r>
          </w:p>
        </w:tc>
        <w:tc>
          <w:tcPr>
            <w:tcW w:w="771" w:type="pct"/>
            <w:tcBorders>
              <w:top w:val="single" w:color="auto" w:sz="4" w:space="0"/>
              <w:left w:val="single" w:color="auto" w:sz="4" w:space="0"/>
              <w:bottom w:val="single" w:color="auto" w:sz="4" w:space="0"/>
              <w:right w:val="single" w:color="auto" w:sz="4" w:space="0"/>
            </w:tcBorders>
          </w:tcPr>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19. Свободный выбор оператора междугородной и(или) международной телефонной связи организуется путем:</w:t>
            </w:r>
          </w:p>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1) предварительного выбора;</w:t>
            </w:r>
          </w:p>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2) выбора оператора при каждом вызове.</w:t>
            </w:r>
          </w:p>
        </w:tc>
        <w:tc>
          <w:tcPr>
            <w:tcW w:w="771" w:type="pct"/>
            <w:tcBorders>
              <w:top w:val="single" w:color="auto" w:sz="4" w:space="0"/>
              <w:left w:val="single" w:color="auto" w:sz="4" w:space="0"/>
              <w:bottom w:val="single" w:color="auto" w:sz="4" w:space="0"/>
              <w:right w:val="single" w:color="auto" w:sz="4" w:space="0"/>
            </w:tcBorders>
          </w:tcPr>
          <w:p>
            <w:pPr>
              <w:jc w:val="both"/>
              <w:rPr>
                <w:rFonts w:eastAsia="Times New Roman"/>
                <w:color w:val="000000"/>
                <w:spacing w:val="2"/>
                <w:sz w:val="24"/>
                <w:szCs w:val="24"/>
                <w:lang w:eastAsia="ru-RU"/>
              </w:rPr>
            </w:pPr>
            <w:r>
              <w:rPr>
                <w:rFonts w:eastAsia="Times New Roman"/>
                <w:b/>
                <w:color w:val="000000"/>
                <w:spacing w:val="2"/>
                <w:sz w:val="24"/>
                <w:szCs w:val="24"/>
                <w:lang w:eastAsia="ru-RU"/>
              </w:rPr>
              <w:t xml:space="preserve">   </w:t>
            </w:r>
            <w:r>
              <w:rPr>
                <w:rFonts w:eastAsia="Times New Roman"/>
                <w:color w:val="000000"/>
                <w:spacing w:val="2"/>
                <w:sz w:val="24"/>
                <w:szCs w:val="24"/>
                <w:lang w:eastAsia="ru-RU"/>
              </w:rPr>
              <w:t xml:space="preserve"> </w:t>
            </w:r>
            <w:r>
              <w:rPr>
                <w:rFonts w:eastAsia="Times New Roman"/>
                <w:b/>
                <w:color w:val="000000"/>
                <w:spacing w:val="2"/>
                <w:sz w:val="24"/>
                <w:szCs w:val="24"/>
                <w:lang w:eastAsia="ru-RU"/>
              </w:rPr>
              <w:t>16.</w:t>
            </w:r>
            <w:r>
              <w:rPr>
                <w:rFonts w:eastAsia="Times New Roman"/>
                <w:color w:val="000000"/>
                <w:spacing w:val="2"/>
                <w:sz w:val="24"/>
                <w:szCs w:val="24"/>
                <w:lang w:eastAsia="ru-RU"/>
              </w:rPr>
              <w:t xml:space="preserve"> Свободный выбор оператора междугородной и(или) международной телефонной связи организуется путем:</w:t>
            </w:r>
          </w:p>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1) предварительного выбора;</w:t>
            </w:r>
          </w:p>
          <w:p>
            <w:pPr>
              <w:shd w:val="clear" w:color="auto" w:fill="FFFFFF"/>
              <w:jc w:val="both"/>
              <w:textAlignment w:val="baseline"/>
              <w:rPr>
                <w:rFonts w:eastAsia="Times New Roman"/>
                <w:b/>
                <w:color w:val="000000"/>
                <w:spacing w:val="2"/>
                <w:sz w:val="24"/>
                <w:szCs w:val="24"/>
                <w:lang w:eastAsia="ru-RU"/>
              </w:rPr>
            </w:pPr>
            <w:r>
              <w:rPr>
                <w:rFonts w:eastAsia="Times New Roman"/>
                <w:color w:val="000000"/>
                <w:spacing w:val="2"/>
                <w:sz w:val="24"/>
                <w:szCs w:val="24"/>
                <w:lang w:eastAsia="ru-RU"/>
              </w:rPr>
              <w:t xml:space="preserve">     2) выбора оператора при каждом вызове.</w:t>
            </w:r>
          </w:p>
        </w:tc>
        <w:tc>
          <w:tcPr>
            <w:tcW w:w="771" w:type="pct"/>
            <w:tcBorders>
              <w:top w:val="single" w:color="auto" w:sz="4" w:space="0"/>
              <w:left w:val="single" w:color="auto" w:sz="4" w:space="0"/>
              <w:bottom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 xml:space="preserve">       Содержание нормы не меняется, меняется номер пункта. </w:t>
            </w:r>
          </w:p>
        </w:tc>
        <w:tc>
          <w:tcPr>
            <w:tcW w:w="774" w:type="pct"/>
            <w:tcBorders>
              <w:top w:val="single" w:color="auto" w:sz="4" w:space="0"/>
              <w:left w:val="single" w:color="auto" w:sz="4" w:space="0"/>
              <w:bottom w:val="single" w:color="auto" w:sz="4" w:space="0"/>
              <w:right w:val="single" w:color="auto" w:sz="4" w:space="0"/>
            </w:tcBorders>
          </w:tcPr>
          <w:p>
            <w:pPr>
              <w:pStyle w:val="14"/>
              <w:rPr>
                <w:sz w:val="24"/>
                <w:szCs w:val="24"/>
              </w:rPr>
            </w:pPr>
            <w:r>
              <w:rPr>
                <w:sz w:val="24"/>
                <w:szCs w:val="24"/>
              </w:rPr>
              <w:t xml:space="preserve">Насколько известно, схожая норма в п. 3 ст. 26 была исключена из ЗРК «О связи» в 2017. </w:t>
            </w:r>
          </w:p>
          <w:p>
            <w:pPr>
              <w:rPr>
                <w:rFonts w:eastAsia="Times New Roman"/>
                <w:color w:val="000000"/>
                <w:spacing w:val="2"/>
                <w:sz w:val="24"/>
                <w:szCs w:val="24"/>
                <w:lang w:eastAsia="ru-RU"/>
              </w:rPr>
            </w:pPr>
          </w:p>
        </w:tc>
        <w:tc>
          <w:tcPr>
            <w:tcW w:w="773" w:type="pct"/>
            <w:tcBorders>
              <w:top w:val="single" w:color="auto" w:sz="4" w:space="0"/>
              <w:left w:val="single" w:color="auto" w:sz="4" w:space="0"/>
              <w:bottom w:val="single" w:color="auto" w:sz="4" w:space="0"/>
              <w:right w:val="single" w:color="auto" w:sz="4" w:space="0"/>
            </w:tcBorders>
          </w:tcPr>
          <w:p>
            <w:pPr>
              <w:pStyle w:val="14"/>
              <w:rPr>
                <w:sz w:val="24"/>
                <w:szCs w:val="24"/>
              </w:rPr>
            </w:pPr>
            <w:r>
              <w:rPr>
                <w:b/>
                <w:sz w:val="24"/>
                <w:szCs w:val="24"/>
                <w:u w:val="single"/>
              </w:rPr>
              <w:t>Данное предложение поддерживается.</w:t>
            </w:r>
          </w:p>
        </w:tc>
        <w:tc>
          <w:tcPr>
            <w:tcW w:w="772" w:type="pct"/>
            <w:tcBorders>
              <w:top w:val="single" w:color="auto" w:sz="4" w:space="0"/>
              <w:left w:val="single" w:color="auto" w:sz="4" w:space="0"/>
              <w:bottom w:val="single" w:color="auto" w:sz="4" w:space="0"/>
              <w:right w:val="single" w:color="auto" w:sz="4" w:space="0"/>
            </w:tcBorders>
          </w:tcPr>
          <w:p>
            <w:pPr>
              <w:pStyle w:val="14"/>
              <w:rPr>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 Пункт 31</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sz w:val="24"/>
                <w:szCs w:val="24"/>
              </w:rPr>
              <w:t xml:space="preserve"> </w:t>
            </w:r>
            <w:r>
              <w:rPr>
                <w:rFonts w:eastAsia="Times New Roman"/>
                <w:color w:val="000000"/>
                <w:spacing w:val="2"/>
                <w:sz w:val="24"/>
                <w:szCs w:val="24"/>
                <w:lang w:eastAsia="ru-RU"/>
              </w:rPr>
              <w:t>31. Услуги телефонной связи оказываются на основании договора об оказании услуг телефонной связи (далее – договор), заключаемого между оператором и абонентом, в порядке, предусмотренным статьей 152 Гражданского кодекса Республики Казахстан в письменной (бумажной или электронной) форме.</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highlight w:val="red"/>
                <w:lang w:eastAsia="ru-RU"/>
              </w:rPr>
            </w:pPr>
            <w:r>
              <w:rPr>
                <w:rFonts w:eastAsia="Times New Roman"/>
                <w:b/>
                <w:color w:val="000000"/>
                <w:spacing w:val="2"/>
                <w:sz w:val="24"/>
                <w:szCs w:val="24"/>
                <w:lang w:eastAsia="ru-RU"/>
              </w:rPr>
              <w:t xml:space="preserve">  26. </w:t>
            </w:r>
            <w:r>
              <w:rPr>
                <w:rFonts w:eastAsia="Times New Roman"/>
                <w:color w:val="000000"/>
                <w:spacing w:val="2"/>
                <w:sz w:val="24"/>
                <w:szCs w:val="24"/>
                <w:lang w:eastAsia="ru-RU"/>
              </w:rPr>
              <w:t>Услуги телефонной связи оказываются на основании договора об оказании услуг телефонной связи (далее – договор), заключаемого между оператором и абонентом, в порядке, предусмотренным статьей 152 Гражданского кодекса Республики Казахстан в письменной (бумажной или электронной) форме.</w:t>
            </w:r>
          </w:p>
        </w:tc>
        <w:tc>
          <w:tcPr>
            <w:tcW w:w="771" w:type="pct"/>
            <w:tcBorders>
              <w:left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 xml:space="preserve"> </w:t>
            </w:r>
            <w:r>
              <w:rPr>
                <w:rFonts w:eastAsia="Times New Roman"/>
                <w:color w:val="000000"/>
                <w:spacing w:val="2"/>
                <w:sz w:val="24"/>
                <w:szCs w:val="24"/>
                <w:lang w:eastAsia="ru-RU"/>
              </w:rPr>
              <w:t xml:space="preserve">   Содержание нормы не меняется, меняется номер пункта. </w:t>
            </w:r>
          </w:p>
        </w:tc>
        <w:tc>
          <w:tcPr>
            <w:tcW w:w="774" w:type="pct"/>
            <w:tcBorders>
              <w:left w:val="single" w:color="auto" w:sz="4" w:space="0"/>
              <w:right w:val="single" w:color="auto" w:sz="4" w:space="0"/>
            </w:tcBorders>
          </w:tcPr>
          <w:p>
            <w:pPr>
              <w:pStyle w:val="14"/>
              <w:jc w:val="both"/>
              <w:rPr>
                <w:sz w:val="24"/>
                <w:szCs w:val="24"/>
              </w:rPr>
            </w:pPr>
            <w:r>
              <w:rPr>
                <w:sz w:val="24"/>
                <w:szCs w:val="24"/>
              </w:rPr>
              <w:t>Рядом операторов предлагается исключить, т.к. это отражено в Общих положениях Правил, закрепить публичный договор не только для услуг телефонной связи, а для остальных услуг связи тоже: сотовой, доступа к интернету.</w:t>
            </w:r>
          </w:p>
          <w:p>
            <w:pPr>
              <w:pStyle w:val="14"/>
              <w:rPr>
                <w:sz w:val="24"/>
                <w:szCs w:val="24"/>
              </w:rPr>
            </w:pPr>
          </w:p>
          <w:p>
            <w:pPr>
              <w:rPr>
                <w:rFonts w:eastAsia="Times New Roman"/>
                <w:color w:val="000000"/>
                <w:spacing w:val="2"/>
                <w:sz w:val="24"/>
                <w:szCs w:val="24"/>
                <w:lang w:eastAsia="ru-RU"/>
              </w:rPr>
            </w:pPr>
          </w:p>
        </w:tc>
        <w:tc>
          <w:tcPr>
            <w:tcW w:w="773" w:type="pct"/>
            <w:tcBorders>
              <w:left w:val="single" w:color="auto" w:sz="4" w:space="0"/>
              <w:right w:val="single" w:color="auto" w:sz="4" w:space="0"/>
            </w:tcBorders>
          </w:tcPr>
          <w:p>
            <w:pPr>
              <w:pStyle w:val="14"/>
              <w:jc w:val="both"/>
              <w:rPr>
                <w:sz w:val="24"/>
                <w:szCs w:val="24"/>
              </w:rPr>
            </w:pPr>
            <w:r>
              <w:rPr>
                <w:sz w:val="24"/>
                <w:szCs w:val="24"/>
              </w:rPr>
              <w:t xml:space="preserve"> </w:t>
            </w:r>
            <w:r>
              <w:rPr>
                <w:rFonts w:eastAsia="Times New Roman"/>
                <w:b/>
                <w:bCs/>
                <w:sz w:val="24"/>
                <w:szCs w:val="24"/>
                <w:lang w:eastAsia="ru-RU"/>
              </w:rPr>
              <w:t xml:space="preserve"> Данная норма поддерживается, </w:t>
            </w:r>
            <w:r>
              <w:rPr>
                <w:rFonts w:eastAsia="Times New Roman"/>
                <w:bCs/>
                <w:sz w:val="24"/>
                <w:szCs w:val="24"/>
                <w:lang w:eastAsia="ru-RU"/>
              </w:rPr>
              <w:t>заключение договора и публичного договора расписана для всех услуг связи в пункте 4 в проекте Правил.</w:t>
            </w:r>
          </w:p>
        </w:tc>
        <w:tc>
          <w:tcPr>
            <w:tcW w:w="772" w:type="pct"/>
            <w:tcBorders>
              <w:left w:val="single" w:color="auto" w:sz="4" w:space="0"/>
              <w:right w:val="single" w:color="auto" w:sz="4" w:space="0"/>
            </w:tcBorders>
          </w:tcPr>
          <w:p>
            <w:pPr>
              <w:pStyle w:val="14"/>
              <w:jc w:val="both"/>
              <w:rPr>
                <w:sz w:val="24"/>
                <w:szCs w:val="24"/>
              </w:rPr>
            </w:pPr>
            <w:r>
              <w:rPr>
                <w:color w:val="auto"/>
                <w:sz w:val="24"/>
                <w:szCs w:val="24"/>
                <w:lang w:val="ru-RU"/>
              </w:rPr>
              <w:t>Уточненная</w:t>
            </w:r>
            <w:r>
              <w:rPr>
                <w:rFonts w:hint="default"/>
                <w:color w:val="auto"/>
                <w:sz w:val="24"/>
                <w:szCs w:val="24"/>
                <w:lang w:val="ru-RU"/>
              </w:rPr>
              <w:t xml:space="preserve"> позиция - по</w:t>
            </w:r>
            <w:r>
              <w:rPr>
                <w:color w:val="auto"/>
                <w:sz w:val="24"/>
                <w:szCs w:val="24"/>
              </w:rPr>
              <w:t xml:space="preserve"> пун</w:t>
            </w:r>
            <w:r>
              <w:rPr>
                <w:color w:val="auto"/>
                <w:sz w:val="24"/>
                <w:szCs w:val="24"/>
                <w:lang w:val="ru-RU"/>
              </w:rPr>
              <w:t>кту</w:t>
            </w:r>
            <w:r>
              <w:rPr>
                <w:color w:val="auto"/>
                <w:sz w:val="24"/>
                <w:szCs w:val="24"/>
              </w:rPr>
              <w:t xml:space="preserve"> 31 (новый 26 пункт)</w:t>
            </w:r>
            <w:r>
              <w:rPr>
                <w:rFonts w:hint="default"/>
                <w:color w:val="auto"/>
                <w:sz w:val="24"/>
                <w:szCs w:val="24"/>
                <w:lang w:val="ru-RU"/>
              </w:rPr>
              <w:t xml:space="preserve"> - </w:t>
            </w:r>
            <w:r>
              <w:rPr>
                <w:color w:val="auto"/>
                <w:sz w:val="24"/>
                <w:szCs w:val="24"/>
              </w:rPr>
              <w:t xml:space="preserve">так как он касается договорных отношений </w:t>
            </w:r>
            <w:r>
              <w:rPr>
                <w:color w:val="auto"/>
                <w:sz w:val="24"/>
                <w:szCs w:val="24"/>
                <w:lang w:val="ru-RU"/>
              </w:rPr>
              <w:t>и</w:t>
            </w:r>
            <w:r>
              <w:rPr>
                <w:rFonts w:hint="default"/>
                <w:color w:val="auto"/>
                <w:sz w:val="24"/>
                <w:szCs w:val="24"/>
                <w:lang w:val="ru-RU"/>
              </w:rPr>
              <w:t xml:space="preserve"> </w:t>
            </w:r>
            <w:r>
              <w:rPr>
                <w:color w:val="auto"/>
                <w:sz w:val="24"/>
                <w:szCs w:val="24"/>
              </w:rPr>
              <w:t>с юридическими лицами</w:t>
            </w:r>
            <w:r>
              <w:rPr>
                <w:rFonts w:hint="default"/>
                <w:color w:val="auto"/>
                <w:sz w:val="24"/>
                <w:szCs w:val="24"/>
                <w:lang w:val="ru-RU"/>
              </w:rPr>
              <w:t>, стоит отдельно предусмотреть и описать это дополнительно или  если не дополнять - тогда оставить в старой редакции - д</w:t>
            </w:r>
            <w:r>
              <w:rPr>
                <w:color w:val="auto"/>
                <w:sz w:val="24"/>
                <w:szCs w:val="24"/>
              </w:rPr>
              <w:t>оговор с юридическими лицами заключается в письменной форме</w:t>
            </w:r>
            <w:r>
              <w:rPr>
                <w:rFonts w:hint="default"/>
                <w:color w:val="auto"/>
                <w:sz w:val="24"/>
                <w:szCs w:val="24"/>
                <w:lang w:val="ru-RU"/>
              </w:rPr>
              <w:t>, а п</w:t>
            </w:r>
            <w:r>
              <w:rPr>
                <w:color w:val="auto"/>
                <w:sz w:val="24"/>
                <w:szCs w:val="24"/>
              </w:rPr>
              <w:t xml:space="preserve">рисоединяются к публичному договору </w:t>
            </w:r>
            <w:r>
              <w:rPr>
                <w:rFonts w:hint="default"/>
                <w:color w:val="auto"/>
                <w:sz w:val="24"/>
                <w:szCs w:val="24"/>
                <w:lang w:val="ru-RU"/>
              </w:rPr>
              <w:t xml:space="preserve"> </w:t>
            </w:r>
            <w:r>
              <w:rPr>
                <w:color w:val="auto"/>
                <w:sz w:val="24"/>
                <w:szCs w:val="24"/>
              </w:rPr>
              <w:t xml:space="preserve">физические лица.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38</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sz w:val="24"/>
                <w:szCs w:val="24"/>
              </w:rPr>
              <w:t xml:space="preserve"> </w:t>
            </w:r>
            <w:r>
              <w:rPr>
                <w:rFonts w:eastAsia="Times New Roman"/>
                <w:color w:val="000000"/>
                <w:spacing w:val="2"/>
                <w:sz w:val="24"/>
                <w:szCs w:val="24"/>
                <w:lang w:eastAsia="ru-RU"/>
              </w:rPr>
              <w:t>38. Заявление абонента принимается и регистрируется оператором связи при наличии следующих документов:</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 для физических лиц - документа, удостоверяющего личность заявителя;</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субаренде, поднайме. Документ, подтверждающий его регистрацию по указанному адресу или документ о приобретении помещения в собственность, найм, (аренду), субаренду, поднаем не предоставляться при наличии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заявителем.</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b/>
                <w:color w:val="000000"/>
                <w:spacing w:val="2"/>
                <w:sz w:val="24"/>
                <w:szCs w:val="24"/>
                <w:lang w:eastAsia="ru-RU"/>
              </w:rPr>
              <w:t xml:space="preserve">   29.</w:t>
            </w:r>
            <w:r>
              <w:rPr>
                <w:rFonts w:eastAsia="Times New Roman"/>
                <w:color w:val="000000"/>
                <w:spacing w:val="2"/>
                <w:sz w:val="24"/>
                <w:szCs w:val="24"/>
                <w:lang w:eastAsia="ru-RU"/>
              </w:rPr>
              <w:t xml:space="preserve"> Заявление абонента принимается и регистрируется оператором связи при наличии следующих документов:</w:t>
            </w:r>
          </w:p>
          <w:p>
            <w:pPr>
              <w:shd w:val="clear" w:color="auto" w:fill="FFFFFF"/>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1) для физических лиц - документа, удостоверяющего личность заявителя. </w:t>
            </w:r>
            <w:r>
              <w:rPr>
                <w:b/>
                <w:color w:val="FF0000"/>
                <w:sz w:val="24"/>
                <w:szCs w:val="24"/>
              </w:rPr>
              <w:t xml:space="preserve"> </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r>
              <w:rPr>
                <w:rFonts w:eastAsia="Times New Roman"/>
                <w:color w:val="000000"/>
                <w:spacing w:val="2"/>
                <w:sz w:val="24"/>
                <w:szCs w:val="24"/>
                <w:lang w:eastAsia="ru-RU"/>
              </w:rPr>
              <w:t xml:space="preserve">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субаренде, поднайме. Документ, подтверждающий его регистрацию по указанному адресу или документ о приобретении помещения в собственность, найм, (аренду), субаренду, поднаем не предоставляться при наличии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заявителем.</w:t>
            </w:r>
          </w:p>
        </w:tc>
        <w:tc>
          <w:tcPr>
            <w:tcW w:w="771" w:type="pct"/>
            <w:tcBorders>
              <w:left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 xml:space="preserve">    Содержание нормы не меняется, меняется номер пункта.</w:t>
            </w:r>
          </w:p>
        </w:tc>
        <w:tc>
          <w:tcPr>
            <w:tcW w:w="774" w:type="pct"/>
            <w:tcBorders>
              <w:left w:val="single" w:color="auto" w:sz="4" w:space="0"/>
              <w:right w:val="single" w:color="auto" w:sz="4" w:space="0"/>
            </w:tcBorders>
          </w:tcPr>
          <w:p>
            <w:pPr>
              <w:shd w:val="clear" w:color="auto" w:fill="FFFFFF"/>
              <w:jc w:val="both"/>
              <w:textAlignment w:val="baseline"/>
              <w:rPr>
                <w:rFonts w:eastAsia="Times New Roman"/>
                <w:bCs/>
                <w:sz w:val="24"/>
                <w:szCs w:val="24"/>
                <w:shd w:val="clear" w:color="FFFFFF" w:fill="D9D9D9"/>
                <w:lang w:eastAsia="ru-RU"/>
              </w:rPr>
            </w:pPr>
            <w:r>
              <w:rPr>
                <w:rFonts w:eastAsia="Times New Roman"/>
                <w:bCs/>
                <w:sz w:val="24"/>
                <w:szCs w:val="24"/>
                <w:shd w:val="clear" w:color="FFFFFF" w:fill="D9D9D9"/>
                <w:lang w:eastAsia="ru-RU"/>
              </w:rPr>
              <w:t xml:space="preserve">В связи с проводимой политикой в РК в части развития цифровых технологий, перевода документов в электронный формат и создания сервиса цифровых документов, посредством которого осуществляется формирование, проверка и использование электронных документов, рядом операторов предлагается  подпункт 1) пункта 29 Правил оказания услуг телефонной связи дополнить предложением следующего содержания: </w:t>
            </w:r>
          </w:p>
          <w:p>
            <w:pPr>
              <w:shd w:val="clear" w:color="auto" w:fill="FFFFFF"/>
              <w:jc w:val="both"/>
              <w:textAlignment w:val="baseline"/>
              <w:rPr>
                <w:rFonts w:eastAsia="Times New Roman"/>
                <w:bCs/>
                <w:sz w:val="24"/>
                <w:szCs w:val="24"/>
                <w:shd w:val="clear" w:color="FFFFFF" w:fill="D9D9D9"/>
                <w:lang w:eastAsia="ru-RU"/>
              </w:rPr>
            </w:pPr>
            <w:r>
              <w:rPr>
                <w:rFonts w:eastAsia="Times New Roman"/>
                <w:bCs/>
                <w:sz w:val="24"/>
                <w:szCs w:val="24"/>
                <w:shd w:val="clear" w:color="FFFFFF" w:fill="D9D9D9"/>
                <w:lang w:eastAsia="ru-RU"/>
              </w:rPr>
              <w:t>«</w:t>
            </w:r>
            <w:r>
              <w:rPr>
                <w:b/>
                <w:sz w:val="24"/>
                <w:szCs w:val="24"/>
                <w:shd w:val="clear" w:color="FFFFFF" w:fill="D9D9D9"/>
              </w:rPr>
              <w:t xml:space="preserve">Документ, удостоверяющий личность заявителя, может быть предоставлен оператору связи посредством сервиса цифровых документов в порядке, предусмотренном законодательством Республики Казахстан». </w:t>
            </w:r>
            <w:r>
              <w:rPr>
                <w:b/>
                <w:sz w:val="24"/>
                <w:szCs w:val="24"/>
                <w:shd w:val="clear" w:color="FFFFFF" w:fill="D9D9D9"/>
                <w:lang w:val="kk-KZ"/>
              </w:rPr>
              <w:t xml:space="preserve"> </w:t>
            </w:r>
          </w:p>
          <w:p>
            <w:pPr>
              <w:rPr>
                <w:rFonts w:eastAsia="Times New Roman"/>
                <w:color w:val="000000"/>
                <w:spacing w:val="2"/>
                <w:sz w:val="24"/>
                <w:szCs w:val="24"/>
                <w:lang w:eastAsia="ru-RU"/>
              </w:rPr>
            </w:pPr>
          </w:p>
        </w:tc>
        <w:tc>
          <w:tcPr>
            <w:tcW w:w="773" w:type="pct"/>
            <w:tcBorders>
              <w:left w:val="single" w:color="auto" w:sz="4" w:space="0"/>
              <w:right w:val="single" w:color="auto" w:sz="4" w:space="0"/>
            </w:tcBorders>
          </w:tcPr>
          <w:p>
            <w:pPr>
              <w:shd w:val="clear" w:color="auto" w:fill="FFFFFF"/>
              <w:jc w:val="both"/>
              <w:textAlignment w:val="baseline"/>
              <w:rPr>
                <w:rFonts w:eastAsia="Times New Roman"/>
                <w:bCs/>
                <w:sz w:val="24"/>
                <w:szCs w:val="24"/>
                <w:shd w:val="clear" w:color="FFFFFF" w:fill="D9D9D9"/>
                <w:lang w:eastAsia="ru-RU"/>
              </w:rPr>
            </w:pPr>
            <w:r>
              <w:rPr>
                <w:rFonts w:eastAsia="Times New Roman"/>
                <w:bCs/>
                <w:sz w:val="24"/>
                <w:szCs w:val="24"/>
                <w:shd w:val="clear" w:color="FFFFFF" w:fill="D9D9D9"/>
                <w:lang w:eastAsia="ru-RU"/>
              </w:rPr>
              <w:t xml:space="preserve">   </w:t>
            </w:r>
            <w:r>
              <w:rPr>
                <w:rFonts w:eastAsia="Times New Roman"/>
                <w:b/>
                <w:bCs/>
                <w:sz w:val="24"/>
                <w:szCs w:val="24"/>
                <w:shd w:val="clear" w:color="FFFFFF" w:fill="D9D9D9"/>
                <w:lang w:eastAsia="ru-RU"/>
              </w:rPr>
              <w:t>Данная норма не поддерживается.</w:t>
            </w:r>
            <w:r>
              <w:rPr>
                <w:rFonts w:eastAsia="Times New Roman"/>
                <w:bCs/>
                <w:sz w:val="24"/>
                <w:szCs w:val="24"/>
                <w:shd w:val="clear" w:color="FFFFFF" w:fill="D9D9D9"/>
                <w:lang w:eastAsia="ru-RU"/>
              </w:rPr>
              <w:t xml:space="preserve">    </w:t>
            </w:r>
          </w:p>
          <w:p>
            <w:pPr>
              <w:shd w:val="clear" w:color="auto" w:fill="FFFFFF"/>
              <w:jc w:val="both"/>
              <w:textAlignment w:val="baseline"/>
              <w:rPr>
                <w:rFonts w:eastAsia="Times New Roman"/>
                <w:bCs/>
                <w:sz w:val="24"/>
                <w:szCs w:val="24"/>
                <w:shd w:val="clear" w:color="FFFFFF" w:fill="D9D9D9"/>
                <w:lang w:eastAsia="ru-RU"/>
              </w:rPr>
            </w:pPr>
            <w:r>
              <w:rPr>
                <w:rFonts w:eastAsia="Times New Roman"/>
                <w:bCs/>
                <w:sz w:val="24"/>
                <w:szCs w:val="24"/>
                <w:shd w:val="clear" w:color="FFFFFF" w:fill="D9D9D9"/>
                <w:lang w:eastAsia="ru-RU"/>
              </w:rPr>
              <w:t xml:space="preserve">   Согласно статьи 6 ЗРК «О документах, удостоверяющих личность» </w:t>
            </w:r>
            <w:r>
              <w:rPr>
                <w:sz w:val="24"/>
                <w:szCs w:val="24"/>
              </w:rPr>
              <w:t>д</w:t>
            </w:r>
            <w:r>
              <w:rPr>
                <w:rFonts w:eastAsia="Times New Roman"/>
                <w:bCs/>
                <w:sz w:val="24"/>
                <w:szCs w:val="24"/>
                <w:shd w:val="clear" w:color="FFFFFF" w:fill="D9D9D9"/>
                <w:lang w:eastAsia="ru-RU"/>
              </w:rPr>
              <w:t xml:space="preserve">окументы, удостоверяющие личность, используемые и представляемые физическим и юридическим лицам посредством сервиса цифровых документов, равнозначны документам на бумажном носителе. </w:t>
            </w:r>
          </w:p>
          <w:p>
            <w:pPr>
              <w:shd w:val="clear" w:color="auto" w:fill="FFFFFF"/>
              <w:jc w:val="both"/>
              <w:textAlignment w:val="baseline"/>
              <w:rPr>
                <w:rFonts w:eastAsia="Times New Roman"/>
                <w:bCs/>
                <w:sz w:val="24"/>
                <w:szCs w:val="24"/>
                <w:shd w:val="clear" w:color="FFFFFF" w:fill="D9D9D9"/>
                <w:lang w:eastAsia="ru-RU"/>
              </w:rPr>
            </w:pPr>
            <w:r>
              <w:rPr>
                <w:rFonts w:eastAsia="Times New Roman"/>
                <w:bCs/>
                <w:sz w:val="24"/>
                <w:szCs w:val="24"/>
                <w:shd w:val="clear" w:color="FFFFFF" w:fill="D9D9D9"/>
                <w:lang w:eastAsia="ru-RU"/>
              </w:rPr>
              <w:t xml:space="preserve">     Кроме того, в настоящее время не все операторы связи имеют техническую возможность. На сегодняшний день не у всех операторов связи имеется интеграция с «</w:t>
            </w:r>
            <w:r>
              <w:rPr>
                <w:rFonts w:eastAsia="Times New Roman"/>
                <w:bCs/>
                <w:sz w:val="24"/>
                <w:szCs w:val="24"/>
                <w:shd w:val="clear" w:color="FFFFFF" w:fill="D9D9D9"/>
                <w:lang w:val="en-US" w:eastAsia="ru-RU"/>
              </w:rPr>
              <w:t>EGOV</w:t>
            </w:r>
            <w:r>
              <w:rPr>
                <w:rFonts w:eastAsia="Times New Roman"/>
                <w:bCs/>
                <w:sz w:val="24"/>
                <w:szCs w:val="24"/>
                <w:shd w:val="clear" w:color="FFFFFF" w:fill="D9D9D9"/>
                <w:lang w:eastAsia="ru-RU"/>
              </w:rPr>
              <w:t>».</w:t>
            </w:r>
          </w:p>
        </w:tc>
        <w:tc>
          <w:tcPr>
            <w:tcW w:w="772" w:type="pct"/>
            <w:tcBorders>
              <w:left w:val="single" w:color="auto" w:sz="4" w:space="0"/>
              <w:right w:val="single" w:color="auto" w:sz="4" w:space="0"/>
            </w:tcBorders>
          </w:tcPr>
          <w:p>
            <w:pPr>
              <w:shd w:val="clear" w:color="auto" w:fill="FFFFFF"/>
              <w:jc w:val="both"/>
              <w:textAlignment w:val="baseline"/>
              <w:rPr>
                <w:rFonts w:hint="default" w:eastAsia="Times New Roman"/>
                <w:bCs/>
                <w:sz w:val="24"/>
                <w:szCs w:val="24"/>
                <w:shd w:val="clear" w:color="FFFFFF" w:fill="D9D9D9"/>
                <w:lang w:val="en-US" w:eastAsia="ru-RU"/>
              </w:rPr>
            </w:pPr>
            <w:r>
              <w:rPr>
                <w:rFonts w:eastAsia="Times New Roman"/>
                <w:bCs/>
                <w:sz w:val="24"/>
                <w:szCs w:val="24"/>
                <w:shd w:val="clear" w:color="FFFFFF" w:fill="D9D9D9"/>
                <w:lang w:eastAsia="ru-RU"/>
              </w:rPr>
              <w:t>Не</w:t>
            </w:r>
            <w:r>
              <w:rPr>
                <w:rFonts w:hint="default" w:eastAsia="Times New Roman"/>
                <w:bCs/>
                <w:sz w:val="24"/>
                <w:szCs w:val="24"/>
                <w:shd w:val="clear" w:color="FFFFFF" w:fill="D9D9D9"/>
                <w:lang w:val="en-US" w:eastAsia="ru-RU"/>
              </w:rPr>
              <w:t xml:space="preserve"> согласны, настаиваем на позиции 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39</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spacing w:val="2"/>
                <w:sz w:val="24"/>
                <w:szCs w:val="24"/>
                <w:lang w:eastAsia="ru-RU"/>
              </w:rPr>
            </w:pPr>
            <w:r>
              <w:rPr>
                <w:rFonts w:eastAsia="Times New Roman"/>
                <w:spacing w:val="2"/>
                <w:sz w:val="24"/>
                <w:szCs w:val="24"/>
                <w:lang w:eastAsia="ru-RU"/>
              </w:rPr>
              <w:t xml:space="preserve">   39. Заявление о заключении Договора с включением терминала коллективного пользования подается физическим лицом с заверенным в установленном порядке письменным соглашением лиц, проживающих в этой квартире, по одному от каждой семьи, и зарегистрированным в установленном порядке на данной жилой площади.</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spacing w:val="2"/>
                <w:sz w:val="24"/>
                <w:szCs w:val="24"/>
                <w:lang w:eastAsia="ru-RU"/>
              </w:rPr>
            </w:pPr>
            <w:r>
              <w:rPr>
                <w:rFonts w:eastAsia="Times New Roman"/>
                <w:b/>
                <w:spacing w:val="2"/>
                <w:sz w:val="24"/>
                <w:szCs w:val="24"/>
                <w:lang w:eastAsia="ru-RU"/>
              </w:rPr>
              <w:t xml:space="preserve">  30. </w:t>
            </w:r>
            <w:r>
              <w:rPr>
                <w:rFonts w:eastAsia="Times New Roman"/>
                <w:spacing w:val="2"/>
                <w:sz w:val="24"/>
                <w:szCs w:val="24"/>
                <w:lang w:eastAsia="ru-RU"/>
              </w:rPr>
              <w:t>Заявление о заключении Договора с включением терминала коллективного пользования подается физическим лицом с заверенным в установленном порядке письменным соглашением лиц, проживающих в этой квартире, по одному от каждой семьи, и зарегистрированным в установленном порядке на данной жилой площади.</w:t>
            </w:r>
          </w:p>
        </w:tc>
        <w:tc>
          <w:tcPr>
            <w:tcW w:w="771" w:type="pct"/>
            <w:tcBorders>
              <w:left w:val="single" w:color="auto" w:sz="4" w:space="0"/>
              <w:right w:val="single" w:color="auto" w:sz="4" w:space="0"/>
            </w:tcBorders>
          </w:tcPr>
          <w:p>
            <w:pPr>
              <w:jc w:val="both"/>
              <w:rPr>
                <w:rFonts w:eastAsia="Times New Roman"/>
                <w:spacing w:val="2"/>
                <w:sz w:val="24"/>
                <w:szCs w:val="24"/>
                <w:lang w:eastAsia="ru-RU"/>
              </w:rPr>
            </w:pPr>
            <w:r>
              <w:rPr>
                <w:rFonts w:eastAsia="Times New Roman"/>
                <w:spacing w:val="2"/>
                <w:sz w:val="24"/>
                <w:szCs w:val="24"/>
                <w:lang w:eastAsia="ru-RU"/>
              </w:rPr>
              <w:t xml:space="preserve">    Содержание нормы не меняется, меняется номер пункта.</w:t>
            </w:r>
          </w:p>
        </w:tc>
        <w:tc>
          <w:tcPr>
            <w:tcW w:w="774" w:type="pct"/>
            <w:tcBorders>
              <w:left w:val="single" w:color="auto" w:sz="4" w:space="0"/>
              <w:right w:val="single" w:color="auto" w:sz="4" w:space="0"/>
            </w:tcBorders>
          </w:tcPr>
          <w:p>
            <w:pPr>
              <w:jc w:val="both"/>
              <w:rPr>
                <w:rFonts w:eastAsia="Times New Roman"/>
                <w:spacing w:val="2"/>
                <w:sz w:val="24"/>
                <w:szCs w:val="24"/>
                <w:lang w:eastAsia="ru-RU"/>
              </w:rPr>
            </w:pPr>
            <w:r>
              <w:rPr>
                <w:rFonts w:eastAsia="Times New Roman"/>
                <w:spacing w:val="2"/>
                <w:sz w:val="24"/>
                <w:szCs w:val="24"/>
                <w:lang w:eastAsia="ru-RU"/>
              </w:rPr>
              <w:t xml:space="preserve">Считаем, что п. 39 необходимо исключить, так как в настоящее время коллективные договора с абонентами не заключаются, поскольку технологии связи, используемые на сети операторов позволяют подключать абонентов на индивидуальной основе. </w:t>
            </w:r>
          </w:p>
        </w:tc>
        <w:tc>
          <w:tcPr>
            <w:tcW w:w="773" w:type="pct"/>
            <w:tcBorders>
              <w:left w:val="single" w:color="auto" w:sz="4" w:space="0"/>
              <w:right w:val="single" w:color="auto" w:sz="4" w:space="0"/>
            </w:tcBorders>
          </w:tcPr>
          <w:p>
            <w:pPr>
              <w:jc w:val="both"/>
              <w:rPr>
                <w:rFonts w:eastAsia="Times New Roman"/>
                <w:b/>
                <w:spacing w:val="2"/>
                <w:sz w:val="24"/>
                <w:szCs w:val="24"/>
                <w:u w:val="single"/>
                <w:lang w:eastAsia="ru-RU"/>
              </w:rPr>
            </w:pPr>
            <w:r>
              <w:rPr>
                <w:rFonts w:eastAsia="Times New Roman"/>
                <w:spacing w:val="2"/>
                <w:sz w:val="24"/>
                <w:szCs w:val="24"/>
                <w:lang w:eastAsia="ru-RU"/>
              </w:rPr>
              <w:t xml:space="preserve">  </w:t>
            </w:r>
            <w:r>
              <w:rPr>
                <w:rFonts w:eastAsia="Times New Roman"/>
                <w:b/>
                <w:spacing w:val="2"/>
                <w:sz w:val="24"/>
                <w:szCs w:val="24"/>
                <w:u w:val="single"/>
                <w:lang w:eastAsia="ru-RU"/>
              </w:rPr>
              <w:t>Данное предложение поддерживается.</w:t>
            </w:r>
          </w:p>
        </w:tc>
        <w:tc>
          <w:tcPr>
            <w:tcW w:w="772" w:type="pct"/>
            <w:tcBorders>
              <w:left w:val="single" w:color="auto" w:sz="4" w:space="0"/>
              <w:right w:val="single" w:color="auto" w:sz="4" w:space="0"/>
            </w:tcBorders>
          </w:tcPr>
          <w:p>
            <w:pPr>
              <w:jc w:val="both"/>
              <w:rPr>
                <w:rFonts w:eastAsia="Times New Roman"/>
                <w:spacing w:val="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44</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44. Оператор связи заключает Договор с подавшим заявление физическим или юридическим лицом, кроме тех случаев, когда техническая возможность для оказания заявителю услуг телефонной связи отсутствует.</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Исключить</w:t>
            </w:r>
          </w:p>
        </w:tc>
        <w:tc>
          <w:tcPr>
            <w:tcW w:w="771" w:type="pct"/>
            <w:tcBorders>
              <w:left w:val="single" w:color="auto" w:sz="4" w:space="0"/>
              <w:right w:val="single" w:color="auto" w:sz="4" w:space="0"/>
            </w:tcBorders>
          </w:tcPr>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sz w:val="24"/>
                <w:szCs w:val="24"/>
              </w:rPr>
              <w:t xml:space="preserve"> </w:t>
            </w:r>
            <w:r>
              <w:rPr>
                <w:rFonts w:eastAsia="Times New Roman"/>
                <w:bCs/>
                <w:color w:val="000000"/>
                <w:sz w:val="24"/>
                <w:szCs w:val="24"/>
                <w:lang w:eastAsia="ru-RU"/>
              </w:rPr>
              <w:t xml:space="preserve"> Протокольное поручение Премьер-Министра Республики Казахстан Смаилова А.А. от 4 июля 2022 года №20-05/05-3279 необходимо определить не менее 30% требований, требующих сокращения в курируемых сферах, а также протокольное поручение Заместителя Премьер-Министра – Министр финансов РК Жамаубаев Е.К. № Б-805 от 18.10.2022 необходимо внести изменения в подзаконные акты до конца 2022 года.</w:t>
            </w:r>
          </w:p>
        </w:tc>
        <w:tc>
          <w:tcPr>
            <w:tcW w:w="774" w:type="pct"/>
            <w:tcBorders>
              <w:left w:val="single" w:color="auto" w:sz="4" w:space="0"/>
              <w:right w:val="single" w:color="auto" w:sz="4" w:space="0"/>
            </w:tcBorders>
          </w:tcPr>
          <w:p>
            <w:pPr>
              <w:pStyle w:val="14"/>
              <w:jc w:val="both"/>
              <w:rPr>
                <w:sz w:val="24"/>
                <w:szCs w:val="24"/>
              </w:rPr>
            </w:pPr>
            <w:r>
              <w:rPr>
                <w:sz w:val="24"/>
                <w:szCs w:val="24"/>
              </w:rPr>
              <w:t xml:space="preserve">   Рядом операторов предлагается оставить пункт, поскольку это не относится к РЧЛ и не снижает регулирование со стороны государственных органов.</w:t>
            </w:r>
          </w:p>
          <w:p>
            <w:pPr>
              <w:jc w:val="both"/>
              <w:rPr>
                <w:rFonts w:eastAsia="Times New Roman"/>
                <w:color w:val="000000"/>
                <w:spacing w:val="2"/>
                <w:sz w:val="24"/>
                <w:szCs w:val="24"/>
                <w:lang w:eastAsia="ru-RU"/>
              </w:rPr>
            </w:pPr>
          </w:p>
        </w:tc>
        <w:tc>
          <w:tcPr>
            <w:tcW w:w="773" w:type="pct"/>
            <w:tcBorders>
              <w:left w:val="single" w:color="auto" w:sz="4" w:space="0"/>
              <w:right w:val="single" w:color="auto" w:sz="4" w:space="0"/>
            </w:tcBorders>
          </w:tcPr>
          <w:p>
            <w:pPr>
              <w:pStyle w:val="14"/>
              <w:jc w:val="both"/>
              <w:rPr>
                <w:b/>
                <w:sz w:val="24"/>
                <w:szCs w:val="24"/>
                <w:u w:val="single"/>
              </w:rPr>
            </w:pPr>
            <w:r>
              <w:rPr>
                <w:sz w:val="24"/>
                <w:szCs w:val="24"/>
              </w:rPr>
              <w:t xml:space="preserve"> </w:t>
            </w:r>
            <w:r>
              <w:rPr>
                <w:b/>
                <w:sz w:val="24"/>
                <w:szCs w:val="24"/>
                <w:u w:val="single"/>
              </w:rPr>
              <w:t xml:space="preserve">Данное предложение поддерживается. </w:t>
            </w:r>
          </w:p>
        </w:tc>
        <w:tc>
          <w:tcPr>
            <w:tcW w:w="772" w:type="pct"/>
            <w:tcBorders>
              <w:left w:val="single" w:color="auto" w:sz="4" w:space="0"/>
              <w:right w:val="single" w:color="auto" w:sz="4" w:space="0"/>
            </w:tcBorders>
          </w:tcPr>
          <w:p>
            <w:pPr>
              <w:pStyle w:val="14"/>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 Пункт 56</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sz w:val="24"/>
                <w:szCs w:val="24"/>
              </w:rPr>
              <w:t xml:space="preserve"> </w:t>
            </w:r>
            <w:r>
              <w:rPr>
                <w:rFonts w:eastAsia="Times New Roman"/>
                <w:color w:val="000000"/>
                <w:spacing w:val="2"/>
                <w:sz w:val="24"/>
                <w:szCs w:val="24"/>
                <w:lang w:eastAsia="ru-RU"/>
              </w:rPr>
              <w:t>56. Тарифы на услуги связи устанавливаются операторами связи самостоятельно на основе обоснованных затрат, если иное не предусмотрено законами Республики Казахстан согласно статьи 20 Закона.</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Исключить </w:t>
            </w:r>
          </w:p>
        </w:tc>
        <w:tc>
          <w:tcPr>
            <w:tcW w:w="771" w:type="pct"/>
            <w:tcBorders>
              <w:left w:val="single" w:color="auto" w:sz="4" w:space="0"/>
              <w:right w:val="single" w:color="auto" w:sz="4" w:space="0"/>
            </w:tcBorders>
          </w:tcPr>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sz w:val="24"/>
                <w:szCs w:val="24"/>
              </w:rPr>
              <w:t xml:space="preserve"> </w:t>
            </w:r>
            <w:r>
              <w:rPr>
                <w:rFonts w:eastAsia="Times New Roman"/>
                <w:bCs/>
                <w:color w:val="000000"/>
                <w:sz w:val="24"/>
                <w:szCs w:val="24"/>
                <w:lang w:eastAsia="ru-RU"/>
              </w:rPr>
              <w:t xml:space="preserve"> Протокольное поручение </w:t>
            </w:r>
            <w:r>
              <w:rPr>
                <w:sz w:val="24"/>
                <w:szCs w:val="24"/>
              </w:rPr>
              <w:t xml:space="preserve"> </w:t>
            </w:r>
            <w:r>
              <w:rPr>
                <w:rFonts w:eastAsia="Times New Roman"/>
                <w:bCs/>
                <w:color w:val="000000"/>
                <w:sz w:val="24"/>
                <w:szCs w:val="24"/>
                <w:lang w:eastAsia="ru-RU"/>
              </w:rPr>
              <w:t xml:space="preserve">    Премьер-Министра Республики Казахстан Смаилова А.А. от 4 июля 2022 года №20-05/05-3279 необходимо определить не менее 30% требований, требующих сокращения в курируемых сферах, а также протокольное поручение Заместителя Премьер-Министра – Министр финансов РК Жамаубаев Е.К. № Б-805 от 18.10.2022 необходимо внести изменения в подзаконные акты до конца 2022 года.</w:t>
            </w:r>
          </w:p>
        </w:tc>
        <w:tc>
          <w:tcPr>
            <w:tcW w:w="774" w:type="pct"/>
            <w:tcBorders>
              <w:left w:val="single" w:color="auto" w:sz="4" w:space="0"/>
              <w:right w:val="single" w:color="auto" w:sz="4" w:space="0"/>
            </w:tcBorders>
          </w:tcPr>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Не согласны с исключением данного пункта из проекта Правил, т.к. данный текст является точной отсылкой на п. 1 ст. 20 Закона РК «О связи». </w:t>
            </w:r>
            <w:r>
              <w:rPr>
                <w:sz w:val="24"/>
                <w:szCs w:val="24"/>
              </w:rPr>
              <w:t>Предложенное обоснование об исключении пункта 56</w:t>
            </w:r>
            <w:r>
              <w:rPr>
                <w:rFonts w:eastAsia="Times New Roman"/>
                <w:color w:val="000000"/>
                <w:spacing w:val="2"/>
                <w:sz w:val="24"/>
                <w:szCs w:val="24"/>
                <w:lang w:eastAsia="ru-RU"/>
              </w:rPr>
              <w:t xml:space="preserve"> «Тарифы на услуги связи устанавливаются операторами связи самостоятельно на основе обоснованных затрат, если иное не предусмотрено законами Республики Казахстан согласно статье 20 Закона являются не уместным, т.к. по сути не относится к понятию «требование», а является правом. В этой связи предлагается оставить пункт 56 в пердшествущей редакции.</w:t>
            </w:r>
          </w:p>
        </w:tc>
        <w:tc>
          <w:tcPr>
            <w:tcW w:w="773" w:type="pct"/>
            <w:tcBorders>
              <w:left w:val="single" w:color="auto" w:sz="4" w:space="0"/>
              <w:right w:val="single" w:color="auto" w:sz="4" w:space="0"/>
            </w:tcBorders>
          </w:tcPr>
          <w:p>
            <w:pPr>
              <w:jc w:val="both"/>
              <w:rPr>
                <w:rFonts w:eastAsia="Times New Roman"/>
                <w:b/>
                <w:color w:val="000000"/>
                <w:spacing w:val="2"/>
                <w:sz w:val="24"/>
                <w:szCs w:val="24"/>
                <w:u w:val="single"/>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 xml:space="preserve">Данное предложение не поддерживается. </w:t>
            </w:r>
            <w:r>
              <w:rPr>
                <w:rFonts w:eastAsia="Times New Roman"/>
                <w:bCs/>
                <w:color w:val="000000"/>
                <w:sz w:val="24"/>
                <w:szCs w:val="24"/>
                <w:lang w:eastAsia="ru-RU"/>
              </w:rPr>
              <w:t>т.к.  исключение нормы предусмотрено в связи с дублированием аналогичных норм в статье 20 ЗРК «О связи» и статье 116 Предпринимательского кодекса РК.</w:t>
            </w:r>
          </w:p>
        </w:tc>
        <w:tc>
          <w:tcPr>
            <w:tcW w:w="772" w:type="pct"/>
            <w:tcBorders>
              <w:left w:val="single" w:color="auto" w:sz="4" w:space="0"/>
              <w:right w:val="single" w:color="auto" w:sz="4" w:space="0"/>
            </w:tcBorders>
          </w:tcPr>
          <w:p>
            <w:pPr>
              <w:jc w:val="both"/>
              <w:rPr>
                <w:rFonts w:eastAsia="Times New Roman"/>
                <w:color w:val="000000"/>
                <w:spacing w:val="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59</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59. Расчеты за услуги телефонной связи, оказанные с использованием таксофонов, осуществляются с помощью приобретаемых у операторов связи пластиковых карт.</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48.</w:t>
            </w:r>
            <w:r>
              <w:rPr>
                <w:rFonts w:eastAsia="Times New Roman"/>
                <w:color w:val="000000"/>
                <w:spacing w:val="2"/>
                <w:sz w:val="24"/>
                <w:szCs w:val="24"/>
                <w:lang w:eastAsia="ru-RU"/>
              </w:rPr>
              <w:t xml:space="preserve"> Расчеты за услуги телефонной связи, оказанные с использованием таксофонов, осуществляются с помощью приобретаемых у операторов связи пластиковых карт.</w:t>
            </w:r>
          </w:p>
        </w:tc>
        <w:tc>
          <w:tcPr>
            <w:tcW w:w="771" w:type="pct"/>
            <w:tcBorders>
              <w:left w:val="single" w:color="auto" w:sz="4" w:space="0"/>
              <w:right w:val="single" w:color="auto" w:sz="4" w:space="0"/>
            </w:tcBorders>
          </w:tcPr>
          <w:p>
            <w:pPr>
              <w:rPr>
                <w:sz w:val="24"/>
                <w:szCs w:val="24"/>
              </w:rPr>
            </w:pPr>
            <w:r>
              <w:rPr>
                <w:rFonts w:eastAsia="Times New Roman"/>
                <w:color w:val="000000"/>
                <w:spacing w:val="2"/>
                <w:sz w:val="24"/>
                <w:szCs w:val="24"/>
                <w:lang w:eastAsia="ru-RU"/>
              </w:rPr>
              <w:t>Содержание нормы не меняется, меняется номер пункта.</w:t>
            </w:r>
          </w:p>
        </w:tc>
        <w:tc>
          <w:tcPr>
            <w:tcW w:w="774" w:type="pct"/>
            <w:tcBorders>
              <w:left w:val="single" w:color="auto" w:sz="4" w:space="0"/>
              <w:right w:val="single" w:color="auto" w:sz="4" w:space="0"/>
            </w:tcBorders>
          </w:tcPr>
          <w:p>
            <w:pPr>
              <w:rPr>
                <w:rFonts w:eastAsia="Times New Roman"/>
                <w:color w:val="000000"/>
                <w:spacing w:val="2"/>
                <w:sz w:val="24"/>
                <w:szCs w:val="24"/>
                <w:lang w:eastAsia="ru-RU"/>
              </w:rPr>
            </w:pPr>
            <w:r>
              <w:rPr>
                <w:rFonts w:eastAsia="Times New Roman"/>
                <w:color w:val="000000"/>
                <w:spacing w:val="2"/>
                <w:sz w:val="24"/>
                <w:szCs w:val="24"/>
                <w:lang w:eastAsia="ru-RU"/>
              </w:rPr>
              <w:t>Некоторыми операторами предлагается исключить слово «таксофонов»</w:t>
            </w:r>
          </w:p>
        </w:tc>
        <w:tc>
          <w:tcPr>
            <w:tcW w:w="773" w:type="pct"/>
            <w:tcBorders>
              <w:left w:val="single" w:color="auto" w:sz="4" w:space="0"/>
              <w:right w:val="single" w:color="auto" w:sz="4" w:space="0"/>
            </w:tcBorders>
          </w:tcPr>
          <w:p>
            <w:pPr>
              <w:rPr>
                <w:rFonts w:eastAsia="Times New Roman"/>
                <w:b/>
                <w:color w:val="000000"/>
                <w:spacing w:val="2"/>
                <w:sz w:val="24"/>
                <w:szCs w:val="24"/>
                <w:lang w:eastAsia="ru-RU"/>
              </w:rPr>
            </w:pPr>
            <w:r>
              <w:rPr>
                <w:rFonts w:eastAsia="Times New Roman"/>
                <w:b/>
                <w:color w:val="000000"/>
                <w:spacing w:val="2"/>
                <w:sz w:val="24"/>
                <w:szCs w:val="24"/>
                <w:lang w:eastAsia="ru-RU"/>
              </w:rPr>
              <w:t xml:space="preserve">   Данное предложение не поддерживается. </w:t>
            </w:r>
          </w:p>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Согласно данным Бюро национальной статистики РК на сегодняшний день на территории Казахстана функционируют порядка 1000 единиц таксофонов.    </w:t>
            </w:r>
          </w:p>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В связи с чем исключение слова «таксофонов» считаем преждевременным.</w:t>
            </w:r>
          </w:p>
        </w:tc>
        <w:tc>
          <w:tcPr>
            <w:tcW w:w="772" w:type="pct"/>
            <w:tcBorders>
              <w:left w:val="single" w:color="auto" w:sz="4" w:space="0"/>
              <w:right w:val="single" w:color="auto" w:sz="4" w:space="0"/>
            </w:tcBorders>
          </w:tcPr>
          <w:p>
            <w:pPr>
              <w:rPr>
                <w:rFonts w:eastAsia="Times New Roman"/>
                <w:b/>
                <w:color w:val="000000"/>
                <w:spacing w:val="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trike/>
                <w:sz w:val="24"/>
                <w:szCs w:val="24"/>
              </w:rPr>
            </w:pPr>
            <w:r>
              <w:rPr>
                <w:bCs/>
                <w:sz w:val="24"/>
                <w:szCs w:val="24"/>
              </w:rPr>
              <w:t>Пункт 50</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strike/>
                <w:spacing w:val="2"/>
                <w:sz w:val="24"/>
                <w:szCs w:val="24"/>
                <w:lang w:eastAsia="ru-RU"/>
              </w:rPr>
            </w:pPr>
            <w:r>
              <w:rPr>
                <w:rFonts w:eastAsia="Times New Roman"/>
                <w:b/>
                <w:spacing w:val="2"/>
                <w:sz w:val="24"/>
                <w:szCs w:val="24"/>
                <w:lang w:eastAsia="ru-RU"/>
              </w:rPr>
              <w:t>Отсутствует.</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spacing w:val="2"/>
                <w:sz w:val="24"/>
                <w:szCs w:val="24"/>
                <w:lang w:eastAsia="ru-RU"/>
              </w:rPr>
            </w:pPr>
            <w:r>
              <w:rPr>
                <w:rFonts w:eastAsia="Times New Roman"/>
                <w:b/>
                <w:spacing w:val="2"/>
                <w:sz w:val="24"/>
                <w:szCs w:val="24"/>
                <w:lang w:eastAsia="ru-RU"/>
              </w:rPr>
              <w:t xml:space="preserve">    50. Абонент для пользования услугами сотовой связи и (или) услугами, технологически связанными с ними, использует абонентские устройства, отвечающие требованиям технической совместимости с оборудованием абонентского доступа оператора сотовой связи.</w:t>
            </w:r>
          </w:p>
          <w:p>
            <w:pPr>
              <w:shd w:val="clear" w:color="auto" w:fill="FFFFFF"/>
              <w:jc w:val="both"/>
              <w:textAlignment w:val="baseline"/>
              <w:rPr>
                <w:rFonts w:eastAsia="Times New Roman"/>
                <w:b/>
                <w:spacing w:val="2"/>
                <w:sz w:val="24"/>
                <w:szCs w:val="24"/>
                <w:lang w:eastAsia="ru-RU"/>
              </w:rPr>
            </w:pPr>
            <w:r>
              <w:rPr>
                <w:rFonts w:eastAsia="Times New Roman"/>
                <w:b/>
                <w:spacing w:val="2"/>
                <w:sz w:val="24"/>
                <w:szCs w:val="24"/>
                <w:lang w:eastAsia="ru-RU"/>
              </w:rPr>
              <w:t xml:space="preserve">    </w:t>
            </w:r>
            <w:r>
              <w:rPr>
                <w:sz w:val="24"/>
                <w:szCs w:val="24"/>
              </w:rPr>
              <w:t xml:space="preserve"> </w:t>
            </w:r>
            <w:r>
              <w:rPr>
                <w:rFonts w:eastAsia="Times New Roman"/>
                <w:b/>
                <w:spacing w:val="2"/>
                <w:sz w:val="24"/>
                <w:szCs w:val="24"/>
                <w:lang w:eastAsia="ru-RU"/>
              </w:rPr>
              <w:t>В качестве абонентских устройств могут использоваться сотовые телефоны, смартфоны, планшеты и ноутбуки со встроенными модемами, а также USB-модемы, мобильные Wi-Fi роутеры и другие средства связи.</w:t>
            </w:r>
          </w:p>
        </w:tc>
        <w:tc>
          <w:tcPr>
            <w:tcW w:w="771" w:type="pct"/>
            <w:tcBorders>
              <w:left w:val="single" w:color="auto" w:sz="4" w:space="0"/>
              <w:right w:val="single" w:color="auto" w:sz="4" w:space="0"/>
            </w:tcBorders>
          </w:tcPr>
          <w:p>
            <w:pPr>
              <w:shd w:val="clear" w:color="auto" w:fill="FFFFFF"/>
              <w:jc w:val="both"/>
              <w:textAlignment w:val="baseline"/>
              <w:rPr>
                <w:rFonts w:eastAsia="Times New Roman"/>
                <w:bCs/>
                <w:strike/>
                <w:sz w:val="24"/>
                <w:szCs w:val="24"/>
                <w:lang w:eastAsia="ru-RU"/>
              </w:rPr>
            </w:pPr>
            <w:r>
              <w:rPr>
                <w:rFonts w:eastAsia="Times New Roman"/>
                <w:bCs/>
                <w:sz w:val="24"/>
                <w:szCs w:val="24"/>
                <w:lang w:eastAsia="ru-RU"/>
              </w:rPr>
              <w:t xml:space="preserve">     Данная норма перенесена из Правил оказания услуг сотовой связи.</w:t>
            </w:r>
          </w:p>
        </w:tc>
        <w:tc>
          <w:tcPr>
            <w:tcW w:w="774" w:type="pct"/>
            <w:tcBorders>
              <w:left w:val="single" w:color="auto" w:sz="4" w:space="0"/>
              <w:right w:val="single" w:color="auto" w:sz="4" w:space="0"/>
            </w:tcBorders>
          </w:tcPr>
          <w:p>
            <w:pPr>
              <w:rPr>
                <w:rFonts w:eastAsia="Times New Roman"/>
                <w:sz w:val="24"/>
                <w:szCs w:val="24"/>
                <w:lang w:val="kk-KZ" w:eastAsia="ru-RU"/>
              </w:rPr>
            </w:pPr>
            <w:r>
              <w:rPr>
                <w:rFonts w:eastAsia="Times New Roman"/>
                <w:spacing w:val="2"/>
                <w:sz w:val="24"/>
                <w:szCs w:val="24"/>
                <w:lang w:eastAsia="ru-RU"/>
              </w:rPr>
              <w:t>Предлагается после слов «и другие средства связи» дополнить: «,</w:t>
            </w:r>
            <w:ins w:id="49" w:author="Volkova Yelena" w:date="2022-11-18T15:38:00Z">
              <w:r>
                <w:rPr>
                  <w:rFonts w:eastAsia="Times New Roman"/>
                  <w:spacing w:val="2"/>
                  <w:sz w:val="24"/>
                  <w:szCs w:val="24"/>
                  <w:lang w:eastAsia="ru-RU"/>
                </w:rPr>
                <w:t xml:space="preserve"> </w:t>
              </w:r>
            </w:ins>
            <w:ins w:id="50" w:author="Volkova Yelena" w:date="2022-11-18T15:39:00Z">
              <w:r>
                <w:rPr>
                  <w:rFonts w:eastAsia="Times New Roman"/>
                  <w:spacing w:val="2"/>
                  <w:sz w:val="24"/>
                  <w:szCs w:val="24"/>
                  <w:lang w:eastAsia="ru-RU"/>
                </w:rPr>
                <w:t>не создающие помех работе радиоэлектронных средств оператора сотовой связи</w:t>
              </w:r>
            </w:ins>
            <w:r>
              <w:rPr>
                <w:rFonts w:eastAsia="Times New Roman"/>
                <w:spacing w:val="2"/>
                <w:sz w:val="24"/>
                <w:szCs w:val="24"/>
                <w:lang w:eastAsia="ru-RU"/>
              </w:rPr>
              <w:t>» для у</w:t>
            </w:r>
            <w:r>
              <w:rPr>
                <w:rFonts w:eastAsia="Times New Roman"/>
                <w:sz w:val="24"/>
                <w:szCs w:val="24"/>
                <w:lang w:val="kk-KZ" w:eastAsia="ru-RU"/>
              </w:rPr>
              <w:t>точнения в части проблематики с репитерами.</w:t>
            </w:r>
          </w:p>
          <w:p>
            <w:pPr>
              <w:pStyle w:val="14"/>
              <w:rPr>
                <w:sz w:val="24"/>
                <w:szCs w:val="24"/>
                <w:lang w:val="kk-KZ"/>
              </w:rPr>
            </w:pPr>
            <w:r>
              <w:rPr>
                <w:rFonts w:eastAsia="Times New Roman"/>
                <w:sz w:val="24"/>
                <w:szCs w:val="24"/>
                <w:lang w:val="kk-KZ" w:eastAsia="ru-RU"/>
              </w:rPr>
              <w:t>Обращаем</w:t>
            </w:r>
            <w:r>
              <w:rPr>
                <w:rFonts w:eastAsia="Times New Roman"/>
                <w:sz w:val="24"/>
                <w:szCs w:val="24"/>
                <w:lang w:eastAsia="ru-RU"/>
              </w:rPr>
              <w:t xml:space="preserve"> внимание, что в проектеНПА, предложенным НТА и его членами, </w:t>
            </w:r>
            <w:r>
              <w:rPr>
                <w:rFonts w:eastAsia="Times New Roman"/>
                <w:sz w:val="24"/>
                <w:szCs w:val="24"/>
                <w:lang w:val="kk-KZ" w:eastAsia="ru-RU"/>
              </w:rPr>
              <w:t>есть изменение этого пункта, считаем</w:t>
            </w:r>
            <w:r>
              <w:rPr>
                <w:rFonts w:eastAsia="Times New Roman"/>
                <w:sz w:val="24"/>
                <w:szCs w:val="24"/>
                <w:lang w:eastAsia="ru-RU"/>
              </w:rPr>
              <w:t xml:space="preserve"> </w:t>
            </w:r>
            <w:r>
              <w:rPr>
                <w:rFonts w:eastAsia="Times New Roman"/>
                <w:sz w:val="24"/>
                <w:szCs w:val="24"/>
                <w:lang w:val="kk-KZ" w:eastAsia="ru-RU"/>
              </w:rPr>
              <w:t>необходимым объединить.</w:t>
            </w:r>
          </w:p>
          <w:p>
            <w:pPr>
              <w:shd w:val="clear" w:color="auto" w:fill="FFFFFF"/>
              <w:jc w:val="both"/>
              <w:textAlignment w:val="baseline"/>
              <w:rPr>
                <w:rFonts w:eastAsia="Times New Roman"/>
                <w:bCs/>
                <w:sz w:val="24"/>
                <w:szCs w:val="24"/>
                <w:lang w:eastAsia="ru-RU"/>
              </w:rPr>
            </w:pPr>
          </w:p>
        </w:tc>
        <w:tc>
          <w:tcPr>
            <w:tcW w:w="773" w:type="pct"/>
            <w:tcBorders>
              <w:left w:val="single" w:color="auto" w:sz="4" w:space="0"/>
              <w:right w:val="single" w:color="auto" w:sz="4" w:space="0"/>
            </w:tcBorders>
          </w:tcPr>
          <w:p>
            <w:pPr>
              <w:rPr>
                <w:rFonts w:eastAsia="Times New Roman"/>
                <w:b/>
                <w:spacing w:val="2"/>
                <w:sz w:val="24"/>
                <w:szCs w:val="24"/>
                <w:lang w:eastAsia="ru-RU"/>
              </w:rPr>
            </w:pPr>
            <w:r>
              <w:rPr>
                <w:rFonts w:eastAsia="Times New Roman"/>
                <w:spacing w:val="2"/>
                <w:sz w:val="24"/>
                <w:szCs w:val="24"/>
                <w:lang w:eastAsia="ru-RU"/>
              </w:rPr>
              <w:t xml:space="preserve">  </w:t>
            </w:r>
            <w:r>
              <w:rPr>
                <w:rFonts w:eastAsia="Times New Roman"/>
                <w:b/>
                <w:spacing w:val="2"/>
                <w:sz w:val="24"/>
                <w:szCs w:val="24"/>
                <w:lang w:eastAsia="ru-RU"/>
              </w:rPr>
              <w:t xml:space="preserve">Данная предложение не поддерживается,  </w:t>
            </w:r>
          </w:p>
          <w:p>
            <w:pPr>
              <w:jc w:val="both"/>
              <w:rPr>
                <w:rFonts w:eastAsia="Times New Roman"/>
                <w:spacing w:val="2"/>
                <w:sz w:val="24"/>
                <w:szCs w:val="24"/>
                <w:lang w:eastAsia="ru-RU"/>
              </w:rPr>
            </w:pPr>
            <w:r>
              <w:rPr>
                <w:rFonts w:eastAsia="Times New Roman"/>
                <w:spacing w:val="2"/>
                <w:sz w:val="24"/>
                <w:szCs w:val="24"/>
                <w:lang w:eastAsia="ru-RU"/>
              </w:rPr>
              <w:t>так как данное предложение не является предметом этих Правил и соответствующие изменения должны быть предусмотрены в Правилах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утверждённых Приказом И.о. Министра по инвестициям и развитию Республики Казахстан от 21 января 2015 года № 34.</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sz w:val="24"/>
                <w:szCs w:val="24"/>
                <w:lang w:val="kk-KZ"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w:t>
            </w:r>
            <w:r>
              <w:rPr>
                <w:rFonts w:eastAsia="Times New Roman"/>
                <w:sz w:val="24"/>
                <w:szCs w:val="24"/>
                <w:lang w:val="kk-KZ" w:eastAsia="ru-RU"/>
              </w:rPr>
              <w:t>ельно</w:t>
            </w:r>
            <w:r>
              <w:rPr>
                <w:rFonts w:hint="default" w:eastAsia="Times New Roman"/>
                <w:sz w:val="24"/>
                <w:szCs w:val="24"/>
                <w:lang w:val="en-US" w:eastAsia="ru-RU"/>
              </w:rPr>
              <w:t xml:space="preserve"> с НТА и операторами связи.</w:t>
            </w:r>
            <w:r>
              <w:rPr>
                <w:rFonts w:eastAsia="Times New Roman"/>
                <w:sz w:val="24"/>
                <w:szCs w:val="24"/>
                <w:lang w:val="kk-KZ" w:eastAsia="ru-RU"/>
              </w:rPr>
              <w:t xml:space="preserve"> учитывая, что КТ разрабатывает поправки по репитерам в том числе в эти Правила.</w:t>
            </w:r>
          </w:p>
          <w:p>
            <w:pPr>
              <w:rPr>
                <w:rFonts w:eastAsia="Times New Roman"/>
                <w:spacing w:val="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53</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spacing w:val="2"/>
                <w:sz w:val="24"/>
                <w:szCs w:val="24"/>
                <w:lang w:eastAsia="ru-RU"/>
              </w:rPr>
            </w:pPr>
            <w:r>
              <w:rPr>
                <w:rFonts w:eastAsia="Times New Roman"/>
                <w:spacing w:val="2"/>
                <w:sz w:val="24"/>
                <w:szCs w:val="24"/>
                <w:lang w:eastAsia="ru-RU"/>
              </w:rPr>
              <w:t xml:space="preserve"> </w:t>
            </w:r>
            <w:r>
              <w:rPr>
                <w:rFonts w:eastAsia="Times New Roman"/>
                <w:b/>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spacing w:val="2"/>
                <w:sz w:val="24"/>
                <w:szCs w:val="24"/>
                <w:lang w:eastAsia="ru-RU"/>
              </w:rPr>
            </w:pPr>
            <w:r>
              <w:rPr>
                <w:rFonts w:eastAsia="Times New Roman"/>
                <w:b/>
                <w:spacing w:val="2"/>
                <w:sz w:val="24"/>
                <w:szCs w:val="24"/>
                <w:lang w:eastAsia="ru-RU"/>
              </w:rPr>
              <w:t xml:space="preserve">    53. Перечень дополнительных услуг определяется оператором сотовой связи, в зависимости от технической возможности сети сотовой связи.</w:t>
            </w:r>
          </w:p>
        </w:tc>
        <w:tc>
          <w:tcPr>
            <w:tcW w:w="771" w:type="pct"/>
            <w:tcBorders>
              <w:left w:val="single" w:color="auto" w:sz="4" w:space="0"/>
              <w:right w:val="single" w:color="auto" w:sz="4" w:space="0"/>
            </w:tcBorders>
          </w:tcPr>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 xml:space="preserve">   Данная норма перенесена из Правил оказания услуг сотовой связи.</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tc>
        <w:tc>
          <w:tcPr>
            <w:tcW w:w="774" w:type="pct"/>
            <w:tcBorders>
              <w:left w:val="single" w:color="auto" w:sz="4" w:space="0"/>
              <w:right w:val="single" w:color="auto" w:sz="4" w:space="0"/>
            </w:tcBorders>
          </w:tcPr>
          <w:p>
            <w:pPr>
              <w:pStyle w:val="14"/>
              <w:jc w:val="both"/>
              <w:rPr>
                <w:rFonts w:eastAsia="Times New Roman"/>
                <w:bCs/>
                <w:sz w:val="24"/>
                <w:szCs w:val="24"/>
                <w:lang w:eastAsia="ru-RU"/>
              </w:rPr>
            </w:pPr>
            <w:r>
              <w:rPr>
                <w:rFonts w:eastAsia="Times New Roman"/>
                <w:b/>
                <w:spacing w:val="2"/>
                <w:sz w:val="24"/>
                <w:szCs w:val="24"/>
                <w:lang w:eastAsia="ru-RU"/>
              </w:rPr>
              <w:t xml:space="preserve"> </w:t>
            </w:r>
            <w:r>
              <w:rPr>
                <w:rFonts w:eastAsia="Times New Roman"/>
                <w:bCs/>
                <w:spacing w:val="2"/>
                <w:sz w:val="24"/>
                <w:szCs w:val="24"/>
                <w:lang w:eastAsia="ru-RU"/>
              </w:rPr>
              <w:t>П.53 предлагается изложить в слующей редакции:</w:t>
            </w:r>
            <w:r>
              <w:rPr>
                <w:rFonts w:eastAsia="Times New Roman"/>
                <w:b/>
                <w:spacing w:val="2"/>
                <w:sz w:val="24"/>
                <w:szCs w:val="24"/>
                <w:lang w:eastAsia="ru-RU"/>
              </w:rPr>
              <w:t xml:space="preserve"> - «53. Основные услуги сотовой связи и перечень дополнительных услуг определяется оператором сотовой связи, в зависимости от технической возможности сети сотовой связи.</w:t>
            </w:r>
            <w:r>
              <w:rPr>
                <w:rStyle w:val="8"/>
                <w:sz w:val="24"/>
                <w:szCs w:val="24"/>
              </w:rPr>
              <w:t>» -</w:t>
            </w:r>
            <w:r>
              <w:rPr>
                <w:sz w:val="24"/>
                <w:szCs w:val="24"/>
              </w:rPr>
              <w:t>Предлагается дополнить с точки зрения возможности оказания услуг сотовой связи в отдаленных сельских территориях, которые не охватываются лицензионные обязательствами и соответственно зависят от технической возможности оператора.</w:t>
            </w:r>
          </w:p>
        </w:tc>
        <w:tc>
          <w:tcPr>
            <w:tcW w:w="773" w:type="pct"/>
            <w:tcBorders>
              <w:left w:val="single" w:color="auto" w:sz="4" w:space="0"/>
              <w:right w:val="single" w:color="auto" w:sz="4" w:space="0"/>
            </w:tcBorders>
          </w:tcPr>
          <w:p>
            <w:pPr>
              <w:pStyle w:val="14"/>
              <w:jc w:val="both"/>
              <w:rPr>
                <w:rFonts w:eastAsia="Times New Roman"/>
                <w:spacing w:val="2"/>
                <w:sz w:val="24"/>
                <w:szCs w:val="24"/>
                <w:lang w:eastAsia="ru-RU"/>
              </w:rPr>
            </w:pPr>
            <w:r>
              <w:rPr>
                <w:rFonts w:eastAsia="Times New Roman"/>
                <w:b/>
                <w:spacing w:val="2"/>
                <w:sz w:val="24"/>
                <w:szCs w:val="24"/>
                <w:lang w:eastAsia="ru-RU"/>
              </w:rPr>
              <w:t xml:space="preserve"> Данное предложение не поддерживается </w:t>
            </w:r>
            <w:r>
              <w:rPr>
                <w:rFonts w:eastAsia="Times New Roman"/>
                <w:spacing w:val="2"/>
                <w:sz w:val="24"/>
                <w:szCs w:val="24"/>
                <w:lang w:eastAsia="ru-RU"/>
              </w:rPr>
              <w:t>т.к. основные услуги сотовой связи должны оказываться всем абонентам без исключения. Согласно международному стандарту сотовая связь стандарта 2</w:t>
            </w:r>
            <w:r>
              <w:rPr>
                <w:rFonts w:eastAsia="Times New Roman"/>
                <w:spacing w:val="2"/>
                <w:sz w:val="24"/>
                <w:szCs w:val="24"/>
                <w:lang w:val="en-US" w:eastAsia="ru-RU"/>
              </w:rPr>
              <w:t>G</w:t>
            </w:r>
            <w:r>
              <w:rPr>
                <w:rFonts w:eastAsia="Times New Roman"/>
                <w:spacing w:val="2"/>
                <w:sz w:val="24"/>
                <w:szCs w:val="24"/>
                <w:lang w:eastAsia="ru-RU"/>
              </w:rPr>
              <w:t xml:space="preserve"> включает в себя основные услуги: голосовую связь</w:t>
            </w:r>
          </w:p>
          <w:p>
            <w:pPr>
              <w:pStyle w:val="14"/>
              <w:jc w:val="both"/>
              <w:rPr>
                <w:rFonts w:eastAsia="Times New Roman"/>
                <w:spacing w:val="2"/>
                <w:sz w:val="24"/>
                <w:szCs w:val="24"/>
                <w:lang w:eastAsia="ru-RU"/>
              </w:rPr>
            </w:pPr>
            <w:r>
              <w:rPr>
                <w:rFonts w:eastAsia="Times New Roman"/>
                <w:spacing w:val="2"/>
                <w:sz w:val="24"/>
                <w:szCs w:val="24"/>
                <w:lang w:eastAsia="ru-RU"/>
              </w:rPr>
              <w:t>и передачу коротких текстовых сообщений, и оказание ее не должно зависеть от технической возможности оператора.</w:t>
            </w:r>
          </w:p>
          <w:p>
            <w:pPr>
              <w:pStyle w:val="14"/>
              <w:jc w:val="both"/>
              <w:rPr>
                <w:rFonts w:eastAsia="Times New Roman"/>
                <w:spacing w:val="2"/>
                <w:sz w:val="24"/>
                <w:szCs w:val="24"/>
                <w:lang w:eastAsia="ru-RU"/>
              </w:rPr>
            </w:pPr>
            <w:r>
              <w:rPr>
                <w:rFonts w:eastAsia="Times New Roman"/>
                <w:spacing w:val="2"/>
                <w:sz w:val="24"/>
                <w:szCs w:val="24"/>
                <w:lang w:eastAsia="ru-RU"/>
              </w:rPr>
              <w:t xml:space="preserve">В этой связи, определение оператором сотовой как основных, так и   перечня дополнительных услуг считаем не целесообразным. </w:t>
            </w:r>
          </w:p>
        </w:tc>
        <w:tc>
          <w:tcPr>
            <w:tcW w:w="772" w:type="pct"/>
            <w:tcBorders>
              <w:left w:val="single" w:color="auto" w:sz="4" w:space="0"/>
              <w:right w:val="single" w:color="auto" w:sz="4" w:space="0"/>
            </w:tcBorders>
          </w:tcPr>
          <w:p>
            <w:pPr>
              <w:pStyle w:val="14"/>
              <w:jc w:val="both"/>
              <w:rPr>
                <w:rFonts w:eastAsia="Times New Roman"/>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58</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spacing w:val="2"/>
                <w:sz w:val="24"/>
                <w:szCs w:val="24"/>
                <w:lang w:eastAsia="ru-RU"/>
              </w:rPr>
            </w:pPr>
            <w:r>
              <w:rPr>
                <w:rFonts w:eastAsia="Times New Roman"/>
                <w:b/>
                <w:spacing w:val="2"/>
                <w:sz w:val="24"/>
                <w:szCs w:val="24"/>
                <w:lang w:eastAsia="ru-RU"/>
              </w:rPr>
              <w:t>Отсутствует.</w:t>
            </w:r>
          </w:p>
        </w:tc>
        <w:tc>
          <w:tcPr>
            <w:tcW w:w="771" w:type="pct"/>
            <w:tcBorders>
              <w:top w:val="single" w:color="auto" w:sz="4" w:space="0"/>
              <w:left w:val="single" w:color="auto" w:sz="4" w:space="0"/>
              <w:bottom w:val="single" w:color="auto" w:sz="4" w:space="0"/>
              <w:right w:val="single" w:color="auto" w:sz="4" w:space="0"/>
            </w:tcBorders>
          </w:tcPr>
          <w:p>
            <w:pPr>
              <w:jc w:val="both"/>
              <w:rPr>
                <w:rFonts w:eastAsia="Times New Roman"/>
                <w:b/>
                <w:spacing w:val="2"/>
                <w:sz w:val="24"/>
                <w:szCs w:val="24"/>
                <w:lang w:eastAsia="ru-RU"/>
              </w:rPr>
            </w:pPr>
            <w:r>
              <w:rPr>
                <w:rFonts w:eastAsia="Times New Roman"/>
                <w:b/>
                <w:spacing w:val="2"/>
                <w:sz w:val="24"/>
                <w:szCs w:val="24"/>
                <w:lang w:eastAsia="ru-RU"/>
              </w:rPr>
              <w:t xml:space="preserve">   </w:t>
            </w:r>
            <w:r>
              <w:rPr>
                <w:b/>
                <w:sz w:val="24"/>
                <w:szCs w:val="24"/>
              </w:rPr>
              <w:t xml:space="preserve"> 58</w:t>
            </w:r>
            <w:r>
              <w:rPr>
                <w:rFonts w:eastAsia="Times New Roman"/>
                <w:b/>
                <w:spacing w:val="2"/>
                <w:sz w:val="24"/>
                <w:szCs w:val="24"/>
                <w:lang w:eastAsia="ru-RU"/>
              </w:rPr>
              <w:t>. Услуги сотовой связи оказываются на основании договора об оказании услуг сотовой связи (далее – договор), заключаемого между оператором и абонентом, согласно гражданскому законодательству Республики Казахстан и пунктом 19 настоящих Правил. При этом допускается заключение договора с использованием электронно-цифровой подписи в соответствии с Законом Республики Казахстан «Об электронном документе и электронной цифровой подписи».</w:t>
            </w:r>
          </w:p>
        </w:tc>
        <w:tc>
          <w:tcPr>
            <w:tcW w:w="771" w:type="pct"/>
            <w:tcBorders>
              <w:left w:val="single" w:color="auto" w:sz="4" w:space="0"/>
              <w:right w:val="single" w:color="auto" w:sz="4" w:space="0"/>
            </w:tcBorders>
          </w:tcPr>
          <w:p>
            <w:pPr>
              <w:shd w:val="clear" w:color="auto" w:fill="FFFFFF"/>
              <w:jc w:val="both"/>
              <w:textAlignment w:val="baseline"/>
              <w:rPr>
                <w:rFonts w:eastAsia="Times New Roman"/>
                <w:spacing w:val="2"/>
                <w:sz w:val="24"/>
                <w:szCs w:val="24"/>
                <w:lang w:eastAsia="ru-RU"/>
              </w:rPr>
            </w:pPr>
            <w:r>
              <w:rPr>
                <w:rFonts w:eastAsia="Times New Roman"/>
                <w:bCs/>
                <w:sz w:val="24"/>
                <w:szCs w:val="24"/>
                <w:lang w:eastAsia="ru-RU"/>
              </w:rPr>
              <w:t xml:space="preserve">     Данные нормы перенесены из Правил оказания услуг сотовой связи.</w:t>
            </w:r>
          </w:p>
          <w:p>
            <w:pPr>
              <w:shd w:val="clear" w:color="auto" w:fill="FFFFFF"/>
              <w:jc w:val="both"/>
              <w:textAlignment w:val="baseline"/>
              <w:rPr>
                <w:rFonts w:eastAsia="Times New Roman"/>
                <w:bCs/>
                <w:sz w:val="24"/>
                <w:szCs w:val="24"/>
                <w:lang w:eastAsia="ru-RU"/>
              </w:rPr>
            </w:pPr>
          </w:p>
        </w:tc>
        <w:tc>
          <w:tcPr>
            <w:tcW w:w="774" w:type="pct"/>
            <w:tcBorders>
              <w:left w:val="single" w:color="auto" w:sz="4" w:space="0"/>
              <w:right w:val="single" w:color="auto" w:sz="4" w:space="0"/>
            </w:tcBorders>
          </w:tcPr>
          <w:p>
            <w:pPr>
              <w:pStyle w:val="14"/>
              <w:jc w:val="both"/>
              <w:rPr>
                <w:sz w:val="24"/>
                <w:szCs w:val="24"/>
              </w:rPr>
            </w:pPr>
            <w:r>
              <w:rPr>
                <w:bCs/>
                <w:sz w:val="24"/>
                <w:szCs w:val="24"/>
              </w:rPr>
              <w:t>Обращаем внимание -  исключение пункта 19 - «19. Договор об оказании услуг сотовой связи - исклю</w:t>
            </w:r>
            <w:r>
              <w:rPr>
                <w:sz w:val="24"/>
                <w:szCs w:val="24"/>
              </w:rPr>
              <w:t>чается? Некорректная ссылка.</w:t>
            </w:r>
          </w:p>
          <w:p>
            <w:pPr>
              <w:jc w:val="both"/>
              <w:rPr>
                <w:rFonts w:eastAsia="Times New Roman"/>
                <w:b/>
                <w:i/>
                <w:iCs/>
                <w:spacing w:val="2"/>
                <w:sz w:val="24"/>
                <w:szCs w:val="24"/>
                <w:u w:val="single"/>
                <w:lang w:eastAsia="ru-RU"/>
              </w:rPr>
            </w:pPr>
            <w:r>
              <w:rPr>
                <w:bCs/>
                <w:sz w:val="24"/>
                <w:szCs w:val="24"/>
              </w:rPr>
              <w:t xml:space="preserve">Дополнительно предлагается дополнить пункт после слов «»электронной цифровой подписи» следующим «, </w:t>
            </w:r>
            <w:r>
              <w:rPr>
                <w:b/>
                <w:i/>
                <w:iCs/>
                <w:sz w:val="24"/>
                <w:szCs w:val="24"/>
                <w:u w:val="single"/>
              </w:rPr>
              <w:t xml:space="preserve">а в случае заключения договора с физическим лицом - договора присоединения». </w:t>
            </w:r>
          </w:p>
          <w:p>
            <w:pPr>
              <w:shd w:val="clear" w:color="auto" w:fill="FFFFFF"/>
              <w:jc w:val="both"/>
              <w:textAlignment w:val="baseline"/>
              <w:rPr>
                <w:rFonts w:eastAsia="Times New Roman"/>
                <w:bCs/>
                <w:sz w:val="24"/>
                <w:szCs w:val="24"/>
                <w:lang w:eastAsia="ru-RU"/>
              </w:rPr>
            </w:pPr>
          </w:p>
        </w:tc>
        <w:tc>
          <w:tcPr>
            <w:tcW w:w="773" w:type="pct"/>
            <w:tcBorders>
              <w:left w:val="single" w:color="auto" w:sz="4" w:space="0"/>
              <w:right w:val="single" w:color="auto" w:sz="4" w:space="0"/>
            </w:tcBorders>
          </w:tcPr>
          <w:p>
            <w:pPr>
              <w:pStyle w:val="14"/>
              <w:jc w:val="both"/>
              <w:rPr>
                <w:bCs/>
                <w:sz w:val="24"/>
                <w:szCs w:val="24"/>
              </w:rPr>
            </w:pPr>
            <w:r>
              <w:rPr>
                <w:bCs/>
                <w:sz w:val="24"/>
                <w:szCs w:val="24"/>
              </w:rPr>
              <w:t xml:space="preserve">  </w:t>
            </w:r>
            <w:r>
              <w:rPr>
                <w:b/>
                <w:bCs/>
                <w:sz w:val="24"/>
                <w:szCs w:val="24"/>
              </w:rPr>
              <w:t>Данное предложение частично поддерживается</w:t>
            </w:r>
            <w:r>
              <w:rPr>
                <w:bCs/>
                <w:sz w:val="24"/>
                <w:szCs w:val="24"/>
              </w:rPr>
              <w:t xml:space="preserve"> некорректная ссылка на п. 19 доработана. Вместе с тем, в п. 4 в проекте Правил </w:t>
            </w:r>
            <w:r>
              <w:rPr>
                <w:rFonts w:eastAsia="Times New Roman"/>
                <w:color w:val="000000"/>
                <w:spacing w:val="2"/>
                <w:sz w:val="24"/>
                <w:szCs w:val="24"/>
                <w:lang w:eastAsia="ru-RU"/>
              </w:rPr>
              <w:t>предусмотрена единая норма для заключения договора и публичного договора по оказанию услуг телефонной, сотовой связи и доступа к Интернет.</w:t>
            </w:r>
            <w:r>
              <w:rPr>
                <w:bCs/>
                <w:sz w:val="24"/>
                <w:szCs w:val="24"/>
              </w:rPr>
              <w:t xml:space="preserve"> </w:t>
            </w:r>
          </w:p>
        </w:tc>
        <w:tc>
          <w:tcPr>
            <w:tcW w:w="772" w:type="pct"/>
            <w:tcBorders>
              <w:left w:val="single" w:color="auto" w:sz="4" w:space="0"/>
              <w:right w:val="single" w:color="auto" w:sz="4" w:space="0"/>
            </w:tcBorders>
          </w:tcPr>
          <w:p>
            <w:pPr>
              <w:pStyle w:val="14"/>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59.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 xml:space="preserve"> Отсутствует.</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w:t>
            </w:r>
            <w:r>
              <w:rPr>
                <w:sz w:val="24"/>
                <w:szCs w:val="24"/>
              </w:rPr>
              <w:t xml:space="preserve"> </w:t>
            </w:r>
            <w:r>
              <w:rPr>
                <w:b/>
                <w:sz w:val="24"/>
                <w:szCs w:val="24"/>
              </w:rPr>
              <w:t>59</w:t>
            </w:r>
            <w:r>
              <w:rPr>
                <w:rFonts w:eastAsia="Times New Roman"/>
                <w:b/>
                <w:color w:val="000000"/>
                <w:spacing w:val="2"/>
                <w:sz w:val="24"/>
                <w:szCs w:val="24"/>
                <w:lang w:eastAsia="ru-RU"/>
              </w:rPr>
              <w:t>. Договор прекращает свое действие при: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1) одностороннего отказа абонента от договора. Абонент направляет оператору заявление о расторжении договора. Фактическое прекращение оказания услуг сотовой связи в этом случае должно производиться оператором с даты, указанной в заявлении абонента, но не ранее даты и времени подачи заявления;</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2) подачи абонентом заявления на перенос абонентского номера.</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Заявление на перенос абонентского номера предоставляется абонентом оператору-реципиенту согласно Правил переноса абонентского номера в сетях сотовой связи и даты введения услуги переноса абонентского номера в сетях сотовой связи, утвержденных приказом исполняющего обязанности Министра по инвестициям и развитию Республики Казахстан от 26 ноября 2015 года № 1105 (зарегистрированный в Реестре государственной регистрации нормативных правовых актов за № 12464). Фактическое прекращение оказания услуг сотовой связи в этом случае производится оператором-донором с даты начала оказания услуг сотовой связи оператором-реципиентом.</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Когда по договору на оказание услуг сотовой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3) приостановления оказания услуг сотовой связи абоненту по кредитному порядку расчетов более двух календарных месяцев в связи с неисполнением им своих обязательств по оплате оказанных услуг сотовой связи;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4) не использования абонентом услуг сотовой связи (входящая и исходящая связь, отправка/получение коротких текстовых сообщений, передача данных прием/передача) в течении 12 (двенадцати) месяцев;</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w:t>
            </w: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5) наступления иных оснований прекращения договора, установленных гражданским законодательством Республики Казахстан.</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Расторжение договора, а также прекращение предоставления услуг сотовой связи абоненту не отменяют его обязанности по оплате имеющихся задолженностей.</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Расторжение договора влечет за собой отказ в обслуживании и изъятие абонентского номера, предоставленного абоненту при заключении договора. При расторжении договора в связи с переносом абонентского номера в сеть другого оператора изъятие абонентского номера не производиться.</w:t>
            </w:r>
          </w:p>
        </w:tc>
        <w:tc>
          <w:tcPr>
            <w:tcW w:w="771"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Редакционная поправка.</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c>
          <w:tcPr>
            <w:tcW w:w="774" w:type="pct"/>
            <w:tcBorders>
              <w:left w:val="single" w:color="auto" w:sz="4" w:space="0"/>
              <w:right w:val="single" w:color="auto" w:sz="4" w:space="0"/>
            </w:tcBorders>
          </w:tcPr>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pStyle w:val="14"/>
              <w:jc w:val="both"/>
              <w:rPr>
                <w:rFonts w:eastAsia="Times New Roman"/>
                <w:bCs/>
                <w:spacing w:val="2"/>
                <w:sz w:val="24"/>
                <w:szCs w:val="24"/>
                <w:lang w:eastAsia="ru-RU"/>
              </w:rPr>
            </w:pPr>
            <w:r>
              <w:rPr>
                <w:rFonts w:eastAsia="Times New Roman"/>
                <w:bCs/>
                <w:spacing w:val="2"/>
                <w:sz w:val="24"/>
                <w:szCs w:val="24"/>
                <w:lang w:eastAsia="ru-RU"/>
              </w:rPr>
              <w:t xml:space="preserve">Рядом операторов пп.4) после слов «месяцев» предлагается оставить в предшествующей редакции «,если иное не предусмотрено договором», т.к. нет обоснований и пояснений от разработчиков какой причине исключается данный пункт. Операторы связи не могут абонентский номер 12 месяцев держать в  т.н. «отстойнике», а в н.в. операторы держат в ранее установленный срок  абонентский номер в течении номер за абонентом. </w:t>
            </w:r>
          </w:p>
          <w:p>
            <w:pPr>
              <w:pStyle w:val="14"/>
              <w:jc w:val="both"/>
              <w:rPr>
                <w:sz w:val="24"/>
                <w:szCs w:val="24"/>
              </w:rPr>
            </w:pPr>
            <w:r>
              <w:rPr>
                <w:rFonts w:eastAsia="Times New Roman"/>
                <w:bCs/>
                <w:spacing w:val="2"/>
                <w:sz w:val="24"/>
                <w:szCs w:val="24"/>
                <w:lang w:eastAsia="ru-RU"/>
              </w:rPr>
              <w:t>Также рядом операторов предлагается дополнить пп.) словами «</w:t>
            </w:r>
            <w:r>
              <w:rPr>
                <w:sz w:val="24"/>
                <w:szCs w:val="24"/>
              </w:rPr>
              <w:t>Получение коротких текстовых сообщений не приравнивается за использование абонентом услуг сотовой связи. Это не проактивное действие клиента. Клиенты могут получать входящие СМС сообщения на протяжении длительного периода времени, при этом не пользуясь номером, что приведёт к исчерпанию номерной ёмкости, если операторы не будут аннулировать такие номера через 12 месяцев. Чтобы принять сообщение клиенту ничего не нужно делать, в отличие от отправки сообщения, принятия входящего звонка, совершения исходящего звонка, пополнения баланса или выхода в интернет.</w:t>
            </w:r>
          </w:p>
          <w:p>
            <w:pPr>
              <w:pStyle w:val="14"/>
              <w:rPr>
                <w:rFonts w:eastAsia="Times New Roman"/>
                <w:bCs/>
                <w:spacing w:val="2"/>
                <w:sz w:val="24"/>
                <w:szCs w:val="24"/>
                <w:lang w:eastAsia="ru-RU"/>
              </w:rPr>
            </w:pPr>
          </w:p>
          <w:p>
            <w:pPr>
              <w:shd w:val="clear" w:color="auto" w:fill="FFFFFF"/>
              <w:jc w:val="both"/>
              <w:textAlignment w:val="baseline"/>
              <w:rPr>
                <w:rFonts w:eastAsia="Times New Roman"/>
                <w:bCs/>
                <w:sz w:val="24"/>
                <w:szCs w:val="24"/>
                <w:lang w:eastAsia="ru-RU"/>
              </w:rPr>
            </w:pPr>
          </w:p>
        </w:tc>
        <w:tc>
          <w:tcPr>
            <w:tcW w:w="773" w:type="pct"/>
            <w:tcBorders>
              <w:left w:val="single" w:color="auto" w:sz="4" w:space="0"/>
              <w:right w:val="single" w:color="auto" w:sz="4" w:space="0"/>
            </w:tcBorders>
          </w:tcPr>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r>
              <w:rPr>
                <w:rFonts w:eastAsia="Times New Roman"/>
                <w:b/>
                <w:bCs/>
                <w:sz w:val="24"/>
                <w:szCs w:val="24"/>
                <w:lang w:eastAsia="ru-RU"/>
              </w:rPr>
              <w:t xml:space="preserve">   Данное предложение пп. 4) не поддерживается</w:t>
            </w:r>
            <w:r>
              <w:rPr>
                <w:rFonts w:eastAsia="Times New Roman"/>
                <w:bCs/>
                <w:sz w:val="24"/>
                <w:szCs w:val="24"/>
                <w:lang w:eastAsia="ru-RU"/>
              </w:rPr>
              <w:t xml:space="preserve">    Изменения вносятся в части слова (двенадцати) редакционная поправка. </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 xml:space="preserve">    На сегодняшний день имеют случаи, когда операторы сотовой связи приостанавливают действия сотовой связи до истечения 12 месяцев, оговорив эти условия в заключенном договоре, что приводит к увеличению жалоб со стороны абонентов т.к. по словам абонента находился в командировке либо на обучении зарубежьем. В связи с чем, ы целях урегулирования данного вопроса были исключены слова </w:t>
            </w:r>
            <w:r>
              <w:rPr>
                <w:rFonts w:eastAsia="Times New Roman"/>
                <w:bCs/>
                <w:i/>
                <w:spacing w:val="2"/>
                <w:sz w:val="24"/>
                <w:szCs w:val="24"/>
                <w:lang w:eastAsia="ru-RU"/>
              </w:rPr>
              <w:t>«если иное не предусмотрено договором».</w:t>
            </w:r>
            <w:r>
              <w:rPr>
                <w:rFonts w:eastAsia="Times New Roman"/>
                <w:bCs/>
                <w:sz w:val="24"/>
                <w:szCs w:val="24"/>
                <w:lang w:eastAsia="ru-RU"/>
              </w:rPr>
              <w:t xml:space="preserve"> В целях защиты интересов абонента сокращение данного срока считаем не целесообразным.</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
                <w:sz w:val="24"/>
                <w:szCs w:val="24"/>
              </w:rPr>
            </w:pPr>
            <w:r>
              <w:rPr>
                <w:b/>
                <w:sz w:val="24"/>
                <w:szCs w:val="24"/>
              </w:rPr>
              <w:t xml:space="preserve">Пункт 60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sz w:val="24"/>
                <w:szCs w:val="24"/>
              </w:rPr>
            </w:pPr>
            <w:r>
              <w:rPr>
                <w:sz w:val="24"/>
                <w:szCs w:val="24"/>
              </w:rPr>
              <w:t xml:space="preserve"> </w:t>
            </w:r>
            <w:r>
              <w:rPr>
                <w:rFonts w:eastAsia="Times New Roman"/>
                <w:b/>
                <w:color w:val="000000"/>
                <w:spacing w:val="2"/>
                <w:sz w:val="24"/>
                <w:szCs w:val="24"/>
                <w:lang w:eastAsia="ru-RU"/>
              </w:rPr>
              <w:t xml:space="preserve"> Отсутствует.</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b/>
                <w:sz w:val="24"/>
                <w:szCs w:val="24"/>
              </w:rPr>
            </w:pPr>
            <w:r>
              <w:rPr>
                <w:b/>
                <w:sz w:val="24"/>
                <w:szCs w:val="24"/>
              </w:rPr>
              <w:t xml:space="preserve">   60. При оказании услуг сотовой связи оператор сотовой связи:</w:t>
            </w:r>
          </w:p>
          <w:p>
            <w:pPr>
              <w:shd w:val="clear" w:color="auto" w:fill="FFFFFF"/>
              <w:jc w:val="both"/>
              <w:textAlignment w:val="baseline"/>
              <w:rPr>
                <w:b/>
                <w:sz w:val="24"/>
                <w:szCs w:val="24"/>
              </w:rPr>
            </w:pPr>
            <w:r>
              <w:rPr>
                <w:b/>
                <w:sz w:val="24"/>
                <w:szCs w:val="24"/>
              </w:rPr>
              <w:t xml:space="preserve">      1) заключает с абонентами договора об оказании услуг сотовой связи;</w:t>
            </w:r>
          </w:p>
          <w:p>
            <w:pPr>
              <w:shd w:val="clear" w:color="auto" w:fill="FFFFFF"/>
              <w:jc w:val="both"/>
              <w:textAlignment w:val="baseline"/>
              <w:rPr>
                <w:b/>
                <w:sz w:val="24"/>
                <w:szCs w:val="24"/>
              </w:rPr>
            </w:pPr>
            <w:r>
              <w:rPr>
                <w:b/>
                <w:sz w:val="24"/>
                <w:szCs w:val="24"/>
              </w:rPr>
              <w:t xml:space="preserve">      2) при заключении договора с представителем, представитель предоставляет информацию о реализованных абонентских номерах;</w:t>
            </w:r>
          </w:p>
          <w:p>
            <w:pPr>
              <w:shd w:val="clear" w:color="auto" w:fill="FFFFFF"/>
              <w:jc w:val="both"/>
              <w:textAlignment w:val="baseline"/>
              <w:rPr>
                <w:b/>
                <w:sz w:val="24"/>
                <w:szCs w:val="24"/>
              </w:rPr>
            </w:pPr>
            <w:r>
              <w:rPr>
                <w:b/>
                <w:sz w:val="24"/>
                <w:szCs w:val="24"/>
              </w:rPr>
              <w:t xml:space="preserve">      3) ведет реестр идентификационных кодов абонентских устройств, работающих в их сети;</w:t>
            </w:r>
          </w:p>
          <w:p>
            <w:pPr>
              <w:shd w:val="clear" w:color="auto" w:fill="FFFFFF"/>
              <w:jc w:val="both"/>
              <w:textAlignment w:val="baseline"/>
              <w:rPr>
                <w:b/>
                <w:sz w:val="24"/>
                <w:szCs w:val="24"/>
              </w:rPr>
            </w:pPr>
            <w:r>
              <w:rPr>
                <w:b/>
                <w:sz w:val="24"/>
                <w:szCs w:val="24"/>
              </w:rPr>
              <w:t xml:space="preserve">      4) приостанавливает либо возобновляет по идентификационному коду работу абонентского устройства в своей сети по заявлению собственника абонентского устройства. Собственником признается лицо, документы которого подтверждают право собственности на данное абонентское устройство;</w:t>
            </w:r>
          </w:p>
          <w:p>
            <w:pPr>
              <w:shd w:val="clear" w:color="auto" w:fill="FFFFFF"/>
              <w:jc w:val="both"/>
              <w:textAlignment w:val="baseline"/>
              <w:rPr>
                <w:b/>
                <w:sz w:val="24"/>
                <w:szCs w:val="24"/>
              </w:rPr>
            </w:pPr>
            <w:r>
              <w:rPr>
                <w:b/>
                <w:sz w:val="24"/>
                <w:szCs w:val="24"/>
              </w:rPr>
              <w:t xml:space="preserve">      5) предоставляет абонентам подробную информацию об оказываемых услугах связи;</w:t>
            </w:r>
          </w:p>
          <w:p>
            <w:pPr>
              <w:shd w:val="clear" w:color="auto" w:fill="FFFFFF"/>
              <w:jc w:val="both"/>
              <w:textAlignment w:val="baseline"/>
              <w:rPr>
                <w:b/>
                <w:sz w:val="24"/>
                <w:szCs w:val="24"/>
              </w:rPr>
            </w:pPr>
            <w:r>
              <w:rPr>
                <w:b/>
                <w:sz w:val="24"/>
                <w:szCs w:val="24"/>
              </w:rPr>
              <w:t xml:space="preserve">      6)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w:t>
            </w:r>
          </w:p>
          <w:p>
            <w:pPr>
              <w:shd w:val="clear" w:color="auto" w:fill="FFFFFF"/>
              <w:jc w:val="both"/>
              <w:textAlignment w:val="baseline"/>
              <w:rPr>
                <w:b/>
                <w:sz w:val="24"/>
                <w:szCs w:val="24"/>
              </w:rPr>
            </w:pPr>
            <w:r>
              <w:rPr>
                <w:b/>
                <w:sz w:val="24"/>
                <w:szCs w:val="24"/>
              </w:rPr>
              <w:t xml:space="preserve">      Также подлежат фиксированию соединения абонента с абонентскими устройствами фиксированной сети телекоммуникаций общего пользования, включая услуги междугородной и международной телефонной связи, международный роуминг, а также не тарифицируемые соединения абонента.</w:t>
            </w:r>
          </w:p>
          <w:p>
            <w:pPr>
              <w:shd w:val="clear" w:color="auto" w:fill="FFFFFF"/>
              <w:jc w:val="both"/>
              <w:textAlignment w:val="baseline"/>
              <w:rPr>
                <w:b/>
                <w:sz w:val="24"/>
                <w:szCs w:val="24"/>
              </w:rPr>
            </w:pPr>
            <w:r>
              <w:rPr>
                <w:b/>
                <w:sz w:val="24"/>
                <w:szCs w:val="24"/>
              </w:rPr>
              <w:t xml:space="preserve">      Подключение к роумингу осуществляется оператором сотовой связи по заявлению абонента.</w:t>
            </w:r>
          </w:p>
          <w:p>
            <w:pPr>
              <w:shd w:val="clear" w:color="auto" w:fill="FFFFFF"/>
              <w:jc w:val="both"/>
              <w:textAlignment w:val="baseline"/>
              <w:rPr>
                <w:b/>
                <w:sz w:val="24"/>
                <w:szCs w:val="24"/>
              </w:rPr>
            </w:pPr>
            <w:r>
              <w:rPr>
                <w:b/>
                <w:sz w:val="24"/>
                <w:szCs w:val="24"/>
              </w:rPr>
              <w:t xml:space="preserve">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p>
            <w:pPr>
              <w:shd w:val="clear" w:color="auto" w:fill="FFFFFF"/>
              <w:jc w:val="both"/>
              <w:textAlignment w:val="baseline"/>
              <w:rPr>
                <w:b/>
                <w:sz w:val="24"/>
                <w:szCs w:val="24"/>
              </w:rPr>
            </w:pPr>
            <w:r>
              <w:rPr>
                <w:b/>
                <w:sz w:val="24"/>
                <w:szCs w:val="24"/>
              </w:rPr>
              <w:t xml:space="preserve">      Уведомления об условиях роуминг-партнера направляются абоненту после соответствующего подтверждения абонентом въезда в другую страну путем отправки коротких текстовых сообщений или USSD-запроса.</w:t>
            </w:r>
          </w:p>
          <w:p>
            <w:pPr>
              <w:shd w:val="clear" w:color="auto" w:fill="FFFFFF"/>
              <w:jc w:val="both"/>
              <w:textAlignment w:val="baseline"/>
              <w:rPr>
                <w:b/>
                <w:sz w:val="24"/>
                <w:szCs w:val="24"/>
              </w:rPr>
            </w:pPr>
            <w:r>
              <w:rPr>
                <w:b/>
                <w:sz w:val="24"/>
                <w:szCs w:val="24"/>
              </w:rPr>
              <w:t xml:space="preserve">   </w:t>
            </w: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r>
              <w:rPr>
                <w:b/>
                <w:sz w:val="24"/>
                <w:szCs w:val="24"/>
              </w:rPr>
              <w:t xml:space="preserve">   7) операторами сотовой связи приостановление сетей сотовой связи осуществляется согласно статьи 41-1 Закона;</w:t>
            </w:r>
          </w:p>
          <w:p>
            <w:pPr>
              <w:shd w:val="clear" w:color="auto" w:fill="FFFFFF"/>
              <w:jc w:val="both"/>
              <w:textAlignment w:val="baseline"/>
              <w:rPr>
                <w:b/>
                <w:sz w:val="24"/>
                <w:szCs w:val="24"/>
              </w:rPr>
            </w:pPr>
            <w:r>
              <w:rPr>
                <w:b/>
                <w:sz w:val="24"/>
                <w:szCs w:val="24"/>
              </w:rPr>
              <w:t xml:space="preserve">      8) обеспечивает работу своей сети в соответствии с лицензией и техническими нормативами;</w:t>
            </w:r>
          </w:p>
          <w:p>
            <w:pPr>
              <w:shd w:val="clear" w:color="auto" w:fill="FFFFFF"/>
              <w:jc w:val="both"/>
              <w:textAlignment w:val="baseline"/>
              <w:rPr>
                <w:b/>
                <w:sz w:val="24"/>
                <w:szCs w:val="24"/>
              </w:rPr>
            </w:pPr>
            <w:r>
              <w:rPr>
                <w:b/>
                <w:sz w:val="24"/>
                <w:szCs w:val="24"/>
              </w:rPr>
              <w:t xml:space="preserve">      9) обеспечивает техническую возможность переноса абонентского номера;</w:t>
            </w:r>
          </w:p>
          <w:p>
            <w:pPr>
              <w:shd w:val="clear" w:color="auto" w:fill="FFFFFF"/>
              <w:jc w:val="both"/>
              <w:textAlignment w:val="baseline"/>
              <w:rPr>
                <w:b/>
                <w:sz w:val="24"/>
                <w:szCs w:val="24"/>
              </w:rPr>
            </w:pPr>
            <w:r>
              <w:rPr>
                <w:b/>
                <w:sz w:val="24"/>
                <w:szCs w:val="24"/>
              </w:rPr>
              <w:t xml:space="preserve">      10)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оказываемых услугах, проведении акций, путем массовых рассылок коротких текстовых сообщений, без взимания за это платы с абонентов;</w:t>
            </w:r>
          </w:p>
          <w:p>
            <w:pPr>
              <w:shd w:val="clear" w:color="auto" w:fill="FFFFFF"/>
              <w:jc w:val="both"/>
              <w:textAlignment w:val="baseline"/>
              <w:rPr>
                <w:b/>
                <w:sz w:val="24"/>
                <w:szCs w:val="24"/>
              </w:rPr>
            </w:pPr>
            <w:r>
              <w:rPr>
                <w:b/>
                <w:sz w:val="24"/>
                <w:szCs w:val="24"/>
              </w:rPr>
              <w:t xml:space="preserve"> </w:t>
            </w: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rFonts w:eastAsia="Times New Roman"/>
                <w:b/>
                <w:spacing w:val="2"/>
                <w:sz w:val="24"/>
                <w:szCs w:val="24"/>
                <w:highlight w:val="green"/>
                <w:lang w:eastAsia="ru-RU"/>
              </w:rPr>
            </w:pPr>
            <w:r>
              <w:rPr>
                <w:b/>
                <w:sz w:val="24"/>
                <w:szCs w:val="24"/>
              </w:rPr>
              <w:t xml:space="preserve">     </w:t>
            </w:r>
            <w:r>
              <w:rPr>
                <w:b/>
                <w:sz w:val="24"/>
                <w:szCs w:val="24"/>
                <w:highlight w:val="green"/>
              </w:rPr>
              <w:t xml:space="preserve">11) </w:t>
            </w:r>
            <w:r>
              <w:rPr>
                <w:rFonts w:eastAsia="Times New Roman"/>
                <w:b/>
                <w:spacing w:val="2"/>
                <w:sz w:val="24"/>
                <w:szCs w:val="24"/>
                <w:highlight w:val="green"/>
                <w:lang w:eastAsia="ru-RU"/>
              </w:rPr>
              <w:t xml:space="preserve">изменяет условия тарифных планов с согласия абонента, путем массовых рассылок коротких текстовых сообщений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тарифного плана. </w:t>
            </w:r>
          </w:p>
          <w:p>
            <w:pPr>
              <w:shd w:val="clear" w:color="auto" w:fill="FFFFFF"/>
              <w:jc w:val="both"/>
              <w:textAlignment w:val="baseline"/>
              <w:rPr>
                <w:b/>
                <w:sz w:val="24"/>
                <w:szCs w:val="24"/>
              </w:rPr>
            </w:pPr>
            <w:r>
              <w:rPr>
                <w:rFonts w:eastAsia="Times New Roman"/>
                <w:b/>
                <w:spacing w:val="2"/>
                <w:sz w:val="24"/>
                <w:szCs w:val="24"/>
                <w:highlight w:val="green"/>
                <w:lang w:eastAsia="ru-RU"/>
              </w:rPr>
              <w:t xml:space="preserve">    При несогласии абонента с условиями тарифного плана, оператор сотовой связи предлагает на выбор альтернативный тарифный план который может выбрать абонент;</w:t>
            </w:r>
          </w:p>
          <w:p>
            <w:pPr>
              <w:shd w:val="clear" w:color="auto" w:fill="FFFFFF"/>
              <w:jc w:val="both"/>
              <w:textAlignment w:val="baseline"/>
              <w:rPr>
                <w:b/>
                <w:sz w:val="24"/>
                <w:szCs w:val="24"/>
              </w:rPr>
            </w:pPr>
            <w:r>
              <w:rPr>
                <w:b/>
                <w:sz w:val="24"/>
                <w:szCs w:val="24"/>
              </w:rPr>
              <w:t xml:space="preserve">      12) временно приостанавливает оказание услуги сотовой связи при поступлении заявления абонента или устного обращения (с последующим предоставлением заявления абонента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w:t>
            </w:r>
          </w:p>
          <w:p>
            <w:pPr>
              <w:shd w:val="clear" w:color="auto" w:fill="FFFFFF"/>
              <w:jc w:val="both"/>
              <w:textAlignment w:val="baseline"/>
              <w:rPr>
                <w:b/>
                <w:sz w:val="24"/>
                <w:szCs w:val="24"/>
              </w:rPr>
            </w:pPr>
            <w:r>
              <w:rPr>
                <w:b/>
                <w:sz w:val="24"/>
                <w:szCs w:val="24"/>
              </w:rPr>
              <w:t xml:space="preserve">      13) по заявлению абонента производит перерасчет абонентской платы при аварии на сетях связи и при отсутствии связи по вине оператора сотовой связи;</w:t>
            </w:r>
          </w:p>
          <w:p>
            <w:pPr>
              <w:shd w:val="clear" w:color="auto" w:fill="FFFFFF"/>
              <w:jc w:val="both"/>
              <w:textAlignment w:val="baseline"/>
              <w:rPr>
                <w:b/>
                <w:sz w:val="24"/>
                <w:szCs w:val="24"/>
              </w:rPr>
            </w:pPr>
            <w:r>
              <w:rPr>
                <w:b/>
                <w:sz w:val="24"/>
                <w:szCs w:val="24"/>
              </w:rPr>
              <w:t xml:space="preserve">      14) устраняет недостатки в оказании услуг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w:t>
            </w:r>
          </w:p>
          <w:p>
            <w:pPr>
              <w:shd w:val="clear" w:color="auto" w:fill="FFFFFF"/>
              <w:jc w:val="both"/>
              <w:textAlignment w:val="baseline"/>
              <w:rPr>
                <w:b/>
                <w:sz w:val="24"/>
                <w:szCs w:val="24"/>
              </w:rPr>
            </w:pPr>
            <w:r>
              <w:rPr>
                <w:b/>
                <w:sz w:val="24"/>
                <w:szCs w:val="24"/>
              </w:rPr>
              <w:t xml:space="preserve">      15)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не менее чем за три календарных дня до начала данных работ;</w:t>
            </w:r>
          </w:p>
          <w:p>
            <w:pPr>
              <w:shd w:val="clear" w:color="auto" w:fill="FFFFFF"/>
              <w:jc w:val="both"/>
              <w:textAlignment w:val="baseline"/>
              <w:rPr>
                <w:b/>
                <w:sz w:val="24"/>
                <w:szCs w:val="24"/>
              </w:rPr>
            </w:pPr>
            <w:r>
              <w:rPr>
                <w:b/>
                <w:sz w:val="24"/>
                <w:szCs w:val="24"/>
              </w:rPr>
              <w:t xml:space="preserve">      16) направляет абоненту соответствующий ответ (письменной и/или электронной форме) на заявление абонента в зависимости от формы обращения (письменной и/или электронной форме) не позднее пятнадцати рабочих дней с момента его получения;</w:t>
            </w:r>
          </w:p>
          <w:p>
            <w:pPr>
              <w:shd w:val="clear" w:color="auto" w:fill="FFFFFF"/>
              <w:jc w:val="both"/>
              <w:textAlignment w:val="baseline"/>
              <w:rPr>
                <w:b/>
                <w:sz w:val="24"/>
                <w:szCs w:val="24"/>
              </w:rPr>
            </w:pPr>
            <w:r>
              <w:rPr>
                <w:b/>
                <w:sz w:val="24"/>
                <w:szCs w:val="24"/>
              </w:rPr>
              <w:t xml:space="preserve">      </w:t>
            </w: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p>
          <w:p>
            <w:pPr>
              <w:shd w:val="clear" w:color="auto" w:fill="FFFFFF"/>
              <w:jc w:val="both"/>
              <w:textAlignment w:val="baseline"/>
              <w:rPr>
                <w:b/>
                <w:sz w:val="24"/>
                <w:szCs w:val="24"/>
              </w:rPr>
            </w:pPr>
            <w:r>
              <w:rPr>
                <w:b/>
                <w:sz w:val="24"/>
                <w:szCs w:val="24"/>
              </w:rPr>
              <w:t>17)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в соответствии с выбранным способом через личный кабинет, мобильное приложение, на электронный адрес, а также при необходимости на бумажном носителе по требованию абонента, если услуга доставки счета за услуги связи предусмотрена выбранным абонентом порядком расчета;</w:t>
            </w:r>
          </w:p>
          <w:p>
            <w:pPr>
              <w:shd w:val="clear" w:color="auto" w:fill="FFFFFF"/>
              <w:jc w:val="both"/>
              <w:textAlignment w:val="baseline"/>
              <w:rPr>
                <w:b/>
                <w:sz w:val="24"/>
                <w:szCs w:val="24"/>
              </w:rPr>
            </w:pPr>
            <w:r>
              <w:rPr>
                <w:b/>
                <w:sz w:val="24"/>
                <w:szCs w:val="24"/>
              </w:rPr>
              <w:t xml:space="preserve">      18) возвращает абоненту излишне уплаченные деньги за оказанные услуги сотовой связи или засчитывает их при согласии абонента в качестве авансирования услуг сотовой связи, также неизрасходованные деньги на лицевом счете абонента при расторжении договора возвращаются в наличной и безналичной форме (на банковский лицевой счет или банковскую карту абонента);</w:t>
            </w:r>
          </w:p>
          <w:p>
            <w:pPr>
              <w:shd w:val="clear" w:color="auto" w:fill="FFFFFF"/>
              <w:jc w:val="both"/>
              <w:textAlignment w:val="baseline"/>
              <w:rPr>
                <w:b/>
                <w:sz w:val="24"/>
                <w:szCs w:val="24"/>
              </w:rPr>
            </w:pPr>
            <w:r>
              <w:rPr>
                <w:b/>
                <w:sz w:val="24"/>
                <w:szCs w:val="24"/>
              </w:rPr>
              <w:t xml:space="preserve">      19) по обращению абонентов вносит изменения в текст Договора без взимания дополнительной оплаты в связи с:</w:t>
            </w:r>
          </w:p>
          <w:p>
            <w:pPr>
              <w:shd w:val="clear" w:color="auto" w:fill="FFFFFF"/>
              <w:jc w:val="both"/>
              <w:textAlignment w:val="baseline"/>
              <w:rPr>
                <w:b/>
                <w:sz w:val="24"/>
                <w:szCs w:val="24"/>
              </w:rPr>
            </w:pPr>
            <w:r>
              <w:rPr>
                <w:b/>
                <w:sz w:val="24"/>
                <w:szCs w:val="24"/>
              </w:rPr>
              <w:t xml:space="preserve">      изменением фамилии, имени, отчества, места жительства – для физического лица;</w:t>
            </w:r>
          </w:p>
          <w:p>
            <w:pPr>
              <w:shd w:val="clear" w:color="auto" w:fill="FFFFFF"/>
              <w:jc w:val="both"/>
              <w:textAlignment w:val="baseline"/>
              <w:rPr>
                <w:b/>
                <w:sz w:val="24"/>
                <w:szCs w:val="24"/>
              </w:rPr>
            </w:pPr>
            <w:r>
              <w:rPr>
                <w:b/>
                <w:sz w:val="24"/>
                <w:szCs w:val="24"/>
              </w:rPr>
              <w:t xml:space="preserve">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p>
            <w:pPr>
              <w:shd w:val="clear" w:color="auto" w:fill="FFFFFF"/>
              <w:jc w:val="both"/>
              <w:textAlignment w:val="baseline"/>
              <w:rPr>
                <w:b/>
                <w:sz w:val="24"/>
                <w:szCs w:val="24"/>
              </w:rPr>
            </w:pPr>
            <w:r>
              <w:rPr>
                <w:b/>
                <w:sz w:val="24"/>
                <w:szCs w:val="24"/>
              </w:rPr>
              <w:t xml:space="preserve">      20) ведет учет заключенных договоров об оказании услуг сотовой связи;</w:t>
            </w:r>
          </w:p>
          <w:p>
            <w:pPr>
              <w:shd w:val="clear" w:color="auto" w:fill="FFFFFF"/>
              <w:jc w:val="both"/>
              <w:textAlignment w:val="baseline"/>
              <w:rPr>
                <w:b/>
                <w:sz w:val="24"/>
                <w:szCs w:val="24"/>
              </w:rPr>
            </w:pPr>
            <w:r>
              <w:rPr>
                <w:b/>
                <w:sz w:val="24"/>
                <w:szCs w:val="24"/>
              </w:rPr>
              <w:t xml:space="preserve">      21) в круглосуточном режиме обеспечивает возможность проверки баланса денег на текущем счете;</w:t>
            </w:r>
          </w:p>
          <w:p>
            <w:pPr>
              <w:shd w:val="clear" w:color="auto" w:fill="FFFFFF"/>
              <w:jc w:val="both"/>
              <w:textAlignment w:val="baseline"/>
              <w:rPr>
                <w:b/>
                <w:sz w:val="24"/>
                <w:szCs w:val="24"/>
              </w:rPr>
            </w:pPr>
            <w:r>
              <w:rPr>
                <w:b/>
                <w:sz w:val="24"/>
                <w:szCs w:val="24"/>
              </w:rPr>
              <w:t xml:space="preserve">      22) возобновляет оказание услуг сотовой связи абоненту после получения оплаты в течение 3 (трех) часов;</w:t>
            </w:r>
          </w:p>
          <w:p>
            <w:pPr>
              <w:shd w:val="clear" w:color="auto" w:fill="FFFFFF"/>
              <w:jc w:val="both"/>
              <w:textAlignment w:val="baseline"/>
              <w:rPr>
                <w:b/>
                <w:sz w:val="24"/>
                <w:szCs w:val="24"/>
              </w:rPr>
            </w:pPr>
            <w:r>
              <w:rPr>
                <w:b/>
                <w:sz w:val="24"/>
                <w:szCs w:val="24"/>
              </w:rPr>
              <w:t xml:space="preserve">      23) обеспечивает в своей сети передачу между абонентами информационных, коротких текстовых сообщений на государственном и русском языках;</w:t>
            </w:r>
          </w:p>
          <w:p>
            <w:pPr>
              <w:shd w:val="clear" w:color="auto" w:fill="FFFFFF"/>
              <w:jc w:val="both"/>
              <w:textAlignment w:val="baseline"/>
              <w:rPr>
                <w:b/>
                <w:sz w:val="24"/>
                <w:szCs w:val="24"/>
              </w:rPr>
            </w:pPr>
            <w:r>
              <w:rPr>
                <w:b/>
                <w:sz w:val="24"/>
                <w:szCs w:val="24"/>
              </w:rPr>
              <w:t xml:space="preserve">      24) при наличии государственно-социального заказа, а также в целях оказания содействия правоохранительным органам, обеспечивает массовую рассылку абонентам информационных сообщений юридических лиц, в том числе государственных органов, при необходимости с резервированием за ними коротких номеров;</w:t>
            </w:r>
          </w:p>
          <w:p>
            <w:pPr>
              <w:shd w:val="clear" w:color="auto" w:fill="FFFFFF"/>
              <w:jc w:val="both"/>
              <w:textAlignment w:val="baseline"/>
              <w:rPr>
                <w:b/>
                <w:sz w:val="24"/>
                <w:szCs w:val="24"/>
              </w:rPr>
            </w:pPr>
            <w:r>
              <w:rPr>
                <w:b/>
                <w:sz w:val="24"/>
                <w:szCs w:val="24"/>
              </w:rPr>
              <w:t xml:space="preserve">     25) при предоставлении доступа к интеллектуальным услугам (лотерея, голосование, телевикторина, викторина, справочно-информационные службы, службы знакомств) посредством телефонного звонка или отправки короткого текстового и (или) мультимедийного сообщения до начала предоставления платной интеллектуальной услуги оператор связи уведомляет абонента о стоимости данной услуги, с предоставлением информации согласно статье 25 Закона Республики Казахстан «О защите прав потребителей».</w:t>
            </w:r>
          </w:p>
          <w:p>
            <w:pPr>
              <w:shd w:val="clear" w:color="auto" w:fill="FFFFFF"/>
              <w:jc w:val="both"/>
              <w:textAlignment w:val="baseline"/>
              <w:rPr>
                <w:b/>
                <w:sz w:val="24"/>
                <w:szCs w:val="24"/>
              </w:rPr>
            </w:pPr>
            <w:r>
              <w:rPr>
                <w:b/>
                <w:sz w:val="24"/>
                <w:szCs w:val="24"/>
              </w:rPr>
              <w:t xml:space="preserve">      Если оператор связи не уведомил абонента до начала предоставления платной интеллектуальной услуги, то оплата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p>
          <w:p>
            <w:pPr>
              <w:shd w:val="clear" w:color="auto" w:fill="FFFFFF"/>
              <w:jc w:val="both"/>
              <w:textAlignment w:val="baseline"/>
              <w:rPr>
                <w:b/>
                <w:sz w:val="24"/>
                <w:szCs w:val="24"/>
              </w:rPr>
            </w:pPr>
            <w:r>
              <w:rPr>
                <w:b/>
                <w:sz w:val="24"/>
                <w:szCs w:val="24"/>
              </w:rPr>
              <w:t xml:space="preserve">      26) упраздняет тарифный план, уведомив абонента об этом посредством короткого текстового сообщения не менее чем за тридцать календарных дней до внесения изменений или упразднения тарифного плана;</w:t>
            </w:r>
          </w:p>
          <w:p>
            <w:pPr>
              <w:shd w:val="clear" w:color="auto" w:fill="FFFFFF"/>
              <w:jc w:val="both"/>
              <w:textAlignment w:val="baseline"/>
              <w:rPr>
                <w:b/>
                <w:sz w:val="24"/>
                <w:szCs w:val="24"/>
              </w:rPr>
            </w:pPr>
            <w:r>
              <w:rPr>
                <w:b/>
                <w:sz w:val="24"/>
                <w:szCs w:val="24"/>
              </w:rPr>
              <w:t xml:space="preserve">     27) устанавливает лимит по пересылке абонентам в ночное время (с 22:00 часов до 06:00) информации (рассылок рекламного характера) посредством коротких текстовых сообщений и (или) мультимедийных сообщений, не запрошенной ранее абонентом, кроме рассылки информации от экстренной медицинской, правоохранительной, пожарной и аварийной служб;</w:t>
            </w:r>
          </w:p>
          <w:p>
            <w:pPr>
              <w:shd w:val="clear" w:color="auto" w:fill="FFFFFF"/>
              <w:jc w:val="both"/>
              <w:textAlignment w:val="baseline"/>
              <w:rPr>
                <w:b/>
                <w:sz w:val="24"/>
                <w:szCs w:val="24"/>
              </w:rPr>
            </w:pPr>
            <w:r>
              <w:rPr>
                <w:b/>
                <w:sz w:val="24"/>
                <w:szCs w:val="24"/>
              </w:rPr>
              <w:t xml:space="preserve">      28) предоставляет по выбору абонента, при наличии, карту идентификации абонента с функцией поддержки электронной цифровой подписи (для SIM карты);</w:t>
            </w:r>
          </w:p>
          <w:p>
            <w:pPr>
              <w:shd w:val="clear" w:color="auto" w:fill="FFFFFF"/>
              <w:jc w:val="both"/>
              <w:textAlignment w:val="baseline"/>
              <w:rPr>
                <w:b/>
                <w:sz w:val="24"/>
                <w:szCs w:val="24"/>
              </w:rPr>
            </w:pPr>
            <w:r>
              <w:rPr>
                <w:b/>
                <w:sz w:val="24"/>
                <w:szCs w:val="24"/>
              </w:rPr>
              <w:t xml:space="preserve">      29) предоставляет абоненту возможность получения карты идентификации абонента путем выдачи, доставки или загрузки QR кода (eSim) на абонентское устройство сотовой связи удаленно исходя из технической возможности оператора сотовой связи и абонентского устройства.</w:t>
            </w:r>
          </w:p>
        </w:tc>
        <w:tc>
          <w:tcPr>
            <w:tcW w:w="771" w:type="pct"/>
            <w:tcBorders>
              <w:left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Cs/>
                <w:color w:val="000000"/>
                <w:sz w:val="24"/>
                <w:szCs w:val="24"/>
                <w:lang w:eastAsia="ru-RU"/>
              </w:rPr>
              <w:t xml:space="preserve">  Данные нормы перенесены из Правил оказания услуг сотовой связи.</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sz w:val="24"/>
                <w:szCs w:val="24"/>
              </w:rPr>
            </w:pPr>
            <w:r>
              <w:rPr>
                <w:sz w:val="24"/>
                <w:szCs w:val="24"/>
              </w:rPr>
              <w:t xml:space="preserve">   В рамках регулирования с «чистого листа» (далее РЧЛ) по предложениям экспертов рабочей группы по РЧЛ.</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rFonts w:eastAsia="Times New Roman"/>
                <w:bCs/>
                <w:color w:val="000000"/>
                <w:sz w:val="24"/>
                <w:szCs w:val="24"/>
                <w:lang w:eastAsia="ru-RU"/>
              </w:rPr>
              <w:t xml:space="preserve">   </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rFonts w:eastAsia="Times New Roman"/>
                <w:bCs/>
                <w:color w:val="000000"/>
                <w:sz w:val="24"/>
                <w:szCs w:val="24"/>
                <w:lang w:eastAsia="ru-RU"/>
              </w:rPr>
              <w:t xml:space="preserve"> </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sz w:val="24"/>
                <w:szCs w:val="24"/>
              </w:rPr>
              <w:t>Редакционная поправка.</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sz w:val="24"/>
                <w:szCs w:val="24"/>
              </w:rPr>
              <w:t xml:space="preserve">Редакционная поправка </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Редакционная поправка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jc w:val="both"/>
              <w:rPr>
                <w:sz w:val="24"/>
                <w:szCs w:val="24"/>
              </w:rPr>
            </w:pPr>
            <w:r>
              <w:rPr>
                <w:sz w:val="24"/>
                <w:szCs w:val="24"/>
              </w:rPr>
              <w:t xml:space="preserve"> </w:t>
            </w:r>
          </w:p>
        </w:tc>
        <w:tc>
          <w:tcPr>
            <w:tcW w:w="774" w:type="pct"/>
            <w:tcBorders>
              <w:left w:val="single" w:color="auto" w:sz="4" w:space="0"/>
              <w:right w:val="single" w:color="auto" w:sz="4" w:space="0"/>
            </w:tcBorders>
          </w:tcPr>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pStyle w:val="23"/>
              <w:jc w:val="both"/>
              <w:rPr>
                <w:rFonts w:ascii="Times New Roman" w:hAnsi="Times New Roman" w:cs="Times New Roman"/>
                <w:sz w:val="24"/>
                <w:szCs w:val="24"/>
              </w:rPr>
            </w:pPr>
            <w:r>
              <w:rPr>
                <w:rFonts w:ascii="Times New Roman" w:hAnsi="Times New Roman" w:cs="Times New Roman"/>
                <w:bCs/>
                <w:sz w:val="24"/>
                <w:szCs w:val="24"/>
              </w:rPr>
              <w:t>В пп.4) слова «</w:t>
            </w:r>
            <w:r>
              <w:rPr>
                <w:rFonts w:ascii="Times New Roman" w:hAnsi="Times New Roman" w:cs="Times New Roman"/>
                <w:b/>
                <w:strike/>
                <w:sz w:val="24"/>
                <w:szCs w:val="24"/>
              </w:rPr>
              <w:t>Собственником признается лицо, документы которого подтверждают право собственности на данное абонентское устройство;</w:t>
            </w:r>
            <w:r>
              <w:rPr>
                <w:rStyle w:val="8"/>
                <w:rFonts w:ascii="Times New Roman" w:hAnsi="Times New Roman" w:cs="Times New Roman"/>
                <w:sz w:val="24"/>
                <w:szCs w:val="24"/>
              </w:rPr>
              <w:t xml:space="preserve">» </w:t>
            </w:r>
            <w:r>
              <w:rPr>
                <w:rFonts w:ascii="Times New Roman" w:hAnsi="Times New Roman" w:eastAsia="Times New Roman" w:cs="Times New Roman"/>
                <w:spacing w:val="2"/>
                <w:sz w:val="24"/>
                <w:szCs w:val="24"/>
                <w:lang w:eastAsia="ru-RU"/>
              </w:rPr>
              <w:t xml:space="preserve">предлагается исключить, т.к. непонятно, какой документ будет являться  подтверждением права собственности - чеки выбрасываются, а в них нет фамилии покупателя, бывает, что и б/у с рук покупают. </w:t>
            </w: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bCs/>
                <w:sz w:val="24"/>
                <w:szCs w:val="24"/>
              </w:rPr>
            </w:pPr>
            <w:r>
              <w:rPr>
                <w:rFonts w:eastAsia="Times New Roman"/>
                <w:spacing w:val="2"/>
                <w:sz w:val="24"/>
                <w:szCs w:val="24"/>
                <w:lang w:eastAsia="ru-RU"/>
              </w:rPr>
              <w:t>В пп.6) слова: «</w:t>
            </w:r>
            <w:r>
              <w:rPr>
                <w:b/>
                <w:sz w:val="24"/>
                <w:szCs w:val="24"/>
              </w:rPr>
              <w:t xml:space="preserve">  </w:t>
            </w:r>
            <w:r>
              <w:rPr>
                <w:b/>
                <w:strike/>
                <w:sz w:val="24"/>
                <w:szCs w:val="24"/>
              </w:rPr>
              <w:t>Уведомления об условиях роуминг-партнера направляются абоненту после соответствующего подтверждения абонентом въезда в другую страну путем отправки коротких текстовых сообщений или USSD-запроса.</w:t>
            </w:r>
            <w:r>
              <w:rPr>
                <w:rStyle w:val="8"/>
                <w:sz w:val="24"/>
                <w:szCs w:val="24"/>
              </w:rPr>
              <w:t>» предлагается исключить, т.к. т</w:t>
            </w:r>
            <w:r>
              <w:rPr>
                <w:sz w:val="24"/>
                <w:szCs w:val="24"/>
              </w:rPr>
              <w:t>ехническое подключен</w:t>
            </w:r>
            <w:r>
              <w:rPr>
                <w:bCs/>
                <w:sz w:val="24"/>
                <w:szCs w:val="24"/>
              </w:rPr>
              <w:t xml:space="preserve">ие к роумингу должно осуществляться в собственной (домашней) сети абонента. Это связано с техническими проблемами регистрации абонентских устройств в сети гостевого оператора.  Предлагаем данный пункт удалить. </w:t>
            </w:r>
            <w:r>
              <w:rPr>
                <w:bCs/>
                <w:sz w:val="24"/>
                <w:szCs w:val="24"/>
              </w:rPr>
              <w:br w:type="textWrapping"/>
            </w:r>
            <w:r>
              <w:rPr>
                <w:bCs/>
                <w:sz w:val="24"/>
                <w:szCs w:val="24"/>
              </w:rPr>
              <w:t xml:space="preserve">Как вариант одним из операторов предлагается следующая редакция: «Уведомления об условиях подключения услуги роуминга в приграничных территориях Республики Казахстан направляются абоненту вместе с командой-кодом </w:t>
            </w:r>
            <w:r>
              <w:rPr>
                <w:bCs/>
                <w:sz w:val="24"/>
                <w:szCs w:val="24"/>
                <w:lang w:val="en-US"/>
              </w:rPr>
              <w:t>USSD</w:t>
            </w:r>
            <w:r>
              <w:rPr>
                <w:bCs/>
                <w:sz w:val="24"/>
                <w:szCs w:val="24"/>
              </w:rPr>
              <w:t xml:space="preserve"> запроса путем отправки коротких текстовых сообщений.» </w:t>
            </w:r>
            <w:r>
              <w:rPr>
                <w:bCs/>
                <w:sz w:val="24"/>
                <w:szCs w:val="24"/>
              </w:rPr>
              <w:br w:type="textWrapping"/>
            </w:r>
            <w:r>
              <w:rPr>
                <w:bCs/>
                <w:sz w:val="24"/>
                <w:szCs w:val="24"/>
              </w:rPr>
              <w:t xml:space="preserve">Дополнительно просим учесть то, что количество абонентов, которые проживают в приграничных территориях крайне мало по сравнению с количеством абонентов, которые пользуются услугами роуминга для своих нужд. Именно поэтому, внесение изменений не должно идти вразрез и приводить к дискомфорту для другого большинства абонентов. </w:t>
            </w:r>
          </w:p>
          <w:p>
            <w:pPr>
              <w:shd w:val="clear" w:color="auto" w:fill="FFFFFF"/>
              <w:jc w:val="both"/>
              <w:textAlignment w:val="baseline"/>
              <w:rPr>
                <w:bCs/>
                <w:sz w:val="24"/>
                <w:szCs w:val="24"/>
              </w:rPr>
            </w:pPr>
            <w:r>
              <w:rPr>
                <w:bCs/>
                <w:sz w:val="24"/>
                <w:szCs w:val="24"/>
              </w:rPr>
              <w:t xml:space="preserve">Подтверждаем - проблема имеет место, – приграничный абонент с включенной услугой роуминга автоматом подключаются к роумингу. Однако, каждый сотовый оператор имеет свои инструменты для предотвращения таких жалоб, например, у одного из операторов -  платформа </w:t>
            </w:r>
            <w:r>
              <w:rPr>
                <w:bCs/>
                <w:sz w:val="24"/>
                <w:szCs w:val="24"/>
                <w:lang w:val="en-US"/>
              </w:rPr>
              <w:t>Border</w:t>
            </w:r>
            <w:r>
              <w:rPr>
                <w:bCs/>
                <w:sz w:val="24"/>
                <w:szCs w:val="24"/>
              </w:rPr>
              <w:t xml:space="preserve"> </w:t>
            </w:r>
            <w:r>
              <w:rPr>
                <w:bCs/>
                <w:sz w:val="24"/>
                <w:szCs w:val="24"/>
                <w:lang w:val="en-US"/>
              </w:rPr>
              <w:t>Zone</w:t>
            </w:r>
            <w:r>
              <w:rPr>
                <w:bCs/>
                <w:sz w:val="24"/>
                <w:szCs w:val="24"/>
              </w:rPr>
              <w:t xml:space="preserve"> которая в случае попытки регистрации абонента в сети роуминг партнёра и при этом находящегося на КЗ приграничной территории – не дает успешно ему зарегистрироваться в течение 1-2 часов. По истечению этого времени он успешно регистрируется и при этом получает БВ смс, в котором оператор лично его приветствует в стране партнёра, например « Добро пожаловать в Китай…». Время от времени, операторы высылают разовые смс приграничным абонентам - «если услуга роуминг вам не нужна, отключите пжл набрав *145#» - эту процедуру можно сделать на постоянной основе, например  раз в три месяца,  но опять же категория случайных приграничных абонентов сюда не попадет (работники ЖД транспорта, дальнобойщики и т.д.)</w:t>
            </w:r>
          </w:p>
          <w:p>
            <w:pPr>
              <w:shd w:val="clear" w:color="auto" w:fill="FFFFFF"/>
              <w:jc w:val="both"/>
              <w:textAlignment w:val="baseline"/>
              <w:rPr>
                <w:b/>
                <w:sz w:val="24"/>
                <w:szCs w:val="24"/>
              </w:rPr>
            </w:pPr>
            <w:r>
              <w:rPr>
                <w:bCs/>
                <w:sz w:val="24"/>
                <w:szCs w:val="24"/>
              </w:rPr>
              <w:t>Как в вариант, одним из операторов связи предлагается дополнить: «</w:t>
            </w:r>
            <w:r>
              <w:rPr>
                <w:b/>
                <w:sz w:val="24"/>
                <w:szCs w:val="24"/>
              </w:rPr>
              <w:t>и в рамках договора об оказании услуг сотовой связи. В случае не желания получения услуг роуминга абонент может отказаться от данных услуг также через автоматическую систему обслуживания (короткое текстовое сообщение, приложение и другое), возможность которой обеспечивается оператором сотовой связи в доступной форме.» -</w:t>
            </w:r>
            <w:r>
              <w:rPr>
                <w:bCs/>
                <w:sz w:val="24"/>
                <w:szCs w:val="24"/>
              </w:rPr>
              <w:t xml:space="preserve"> предлагается предусмотреть ссылку на договор, так как многие условия услуг роуминга</w:t>
            </w:r>
            <w:r>
              <w:rPr>
                <w:sz w:val="24"/>
                <w:szCs w:val="24"/>
              </w:rPr>
              <w:t xml:space="preserve"> сотового оператора предусмотрены в публичных договорах</w:t>
            </w:r>
          </w:p>
          <w:p>
            <w:pPr>
              <w:shd w:val="clear" w:color="auto" w:fill="FFFFFF"/>
              <w:jc w:val="both"/>
              <w:textAlignment w:val="baseline"/>
              <w:rPr>
                <w:b/>
                <w:sz w:val="24"/>
                <w:szCs w:val="24"/>
              </w:rPr>
            </w:pPr>
            <w:r>
              <w:rPr>
                <w:sz w:val="24"/>
                <w:szCs w:val="24"/>
              </w:rPr>
              <w:t>Предлагается исключить данное условие: «</w:t>
            </w:r>
            <w:r>
              <w:rPr>
                <w:b/>
                <w:sz w:val="24"/>
                <w:szCs w:val="24"/>
              </w:rPr>
              <w:t xml:space="preserve">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p>
            <w:pPr>
              <w:shd w:val="clear" w:color="auto" w:fill="FFFFFF"/>
              <w:jc w:val="both"/>
              <w:textAlignment w:val="baseline"/>
              <w:rPr>
                <w:sz w:val="24"/>
                <w:szCs w:val="24"/>
              </w:rPr>
            </w:pPr>
            <w:r>
              <w:rPr>
                <w:b/>
                <w:sz w:val="24"/>
                <w:szCs w:val="24"/>
              </w:rPr>
              <w:t xml:space="preserve">      Уведомления об условиях роуминг-партнера направляются абоненту после соответствующего подтверждения абонентом въезда в другую страну путем отправки коротких текстовых сообщений или USSD-запроса.</w:t>
            </w:r>
            <w:r>
              <w:rPr>
                <w:sz w:val="24"/>
                <w:szCs w:val="24"/>
              </w:rPr>
              <w:t>», так как это усложняет процесс получения услуг роуминга. Более 95%  абонентов пользуются автоматизированной системой обслуживания, которой также предлагается возможность пользоваться пакетными предложениями, позволяющими пользоваться доступными и не дорогими тарифами.</w:t>
            </w:r>
          </w:p>
          <w:p>
            <w:pPr>
              <w:pStyle w:val="14"/>
              <w:rPr>
                <w:sz w:val="24"/>
                <w:szCs w:val="24"/>
              </w:rPr>
            </w:pPr>
            <w:r>
              <w:rPr>
                <w:sz w:val="24"/>
                <w:szCs w:val="24"/>
              </w:rPr>
              <w:t>Немаловажным моментом является также то, что абонент уже находится в роуминге и условия пользования путем обмена смс уведомления затрудняет процедуру предоставления абоненту услуг.</w:t>
            </w:r>
          </w:p>
          <w:p>
            <w:pPr>
              <w:shd w:val="clear" w:color="auto" w:fill="FFFFFF"/>
              <w:jc w:val="both"/>
              <w:textAlignment w:val="baseline"/>
              <w:rPr>
                <w:bCs/>
                <w:sz w:val="24"/>
                <w:szCs w:val="24"/>
              </w:rPr>
            </w:pPr>
            <w:r>
              <w:rPr>
                <w:sz w:val="24"/>
                <w:szCs w:val="24"/>
              </w:rPr>
              <w:t xml:space="preserve">Кроме того, абонент также может отключить услуги роуминга по команде.  </w:t>
            </w:r>
          </w:p>
          <w:p>
            <w:pPr>
              <w:shd w:val="clear" w:color="auto" w:fill="FFFFFF"/>
              <w:jc w:val="both"/>
              <w:textAlignment w:val="baseline"/>
              <w:rPr>
                <w:bCs/>
                <w:sz w:val="24"/>
                <w:szCs w:val="24"/>
                <w:lang w:eastAsia="ru-RU"/>
              </w:rPr>
            </w:pPr>
          </w:p>
          <w:p>
            <w:pPr>
              <w:shd w:val="clear" w:color="auto" w:fill="FFFFFF"/>
              <w:jc w:val="both"/>
              <w:textAlignment w:val="baseline"/>
              <w:rPr>
                <w:bCs/>
                <w:sz w:val="24"/>
                <w:szCs w:val="24"/>
              </w:rPr>
            </w:pPr>
            <w:r>
              <w:rPr>
                <w:bCs/>
                <w:sz w:val="24"/>
                <w:szCs w:val="24"/>
              </w:rPr>
              <w:t>По пп.7) отмечаем его неясность и неопределенность - зачем ждать подтверждения абонентом въезда в другую страну для направления уведомления? При этом непонятно относится ли «путем отправки коротких текстовых сообщений или USSD-запроса» к подтверждению абонента или к уведомлению оператора.</w:t>
            </w:r>
          </w:p>
          <w:p>
            <w:pPr>
              <w:shd w:val="clear" w:color="auto" w:fill="FFFFFF"/>
              <w:ind w:firstLine="235"/>
              <w:jc w:val="both"/>
              <w:textAlignment w:val="baseline"/>
              <w:rPr>
                <w:b/>
                <w:sz w:val="24"/>
                <w:szCs w:val="24"/>
              </w:rPr>
            </w:pPr>
          </w:p>
          <w:p>
            <w:pPr>
              <w:shd w:val="clear" w:color="auto" w:fill="FFFFFF"/>
              <w:ind w:firstLine="235"/>
              <w:jc w:val="both"/>
              <w:textAlignment w:val="baseline"/>
              <w:rPr>
                <w:b/>
                <w:sz w:val="24"/>
                <w:szCs w:val="24"/>
                <w:lang w:eastAsia="ru-RU"/>
              </w:rPr>
            </w:pPr>
          </w:p>
          <w:p>
            <w:pPr>
              <w:shd w:val="clear" w:color="auto" w:fill="FFFFFF"/>
              <w:ind w:firstLine="235"/>
              <w:jc w:val="both"/>
              <w:textAlignment w:val="baseline"/>
              <w:rPr>
                <w:b/>
                <w:sz w:val="24"/>
                <w:szCs w:val="24"/>
                <w:lang w:eastAsia="ru-RU"/>
              </w:rPr>
            </w:pPr>
          </w:p>
          <w:p>
            <w:pPr>
              <w:shd w:val="clear" w:color="auto" w:fill="FFFFFF"/>
              <w:ind w:firstLine="235"/>
              <w:jc w:val="both"/>
              <w:textAlignment w:val="baseline"/>
              <w:rPr>
                <w:b/>
                <w:sz w:val="24"/>
                <w:szCs w:val="24"/>
                <w:lang w:eastAsia="ru-RU"/>
              </w:rPr>
            </w:pPr>
          </w:p>
          <w:p>
            <w:pPr>
              <w:shd w:val="clear" w:color="auto" w:fill="FFFFFF"/>
              <w:ind w:firstLine="235"/>
              <w:jc w:val="both"/>
              <w:textAlignment w:val="baseline"/>
              <w:rPr>
                <w:b/>
                <w:sz w:val="24"/>
                <w:szCs w:val="24"/>
                <w:lang w:eastAsia="ru-RU"/>
              </w:rPr>
            </w:pPr>
          </w:p>
          <w:p>
            <w:pPr>
              <w:shd w:val="clear" w:color="auto" w:fill="FFFFFF"/>
              <w:ind w:firstLine="235"/>
              <w:jc w:val="both"/>
              <w:textAlignment w:val="baseline"/>
              <w:rPr>
                <w:b/>
                <w:sz w:val="24"/>
                <w:szCs w:val="24"/>
                <w:lang w:eastAsia="ru-RU"/>
              </w:rPr>
            </w:pPr>
          </w:p>
          <w:p>
            <w:pPr>
              <w:shd w:val="clear" w:color="auto" w:fill="FFFFFF"/>
              <w:ind w:firstLine="235"/>
              <w:jc w:val="both"/>
              <w:textAlignment w:val="baseline"/>
              <w:rPr>
                <w:b/>
                <w:sz w:val="24"/>
                <w:szCs w:val="24"/>
                <w:lang w:eastAsia="ru-RU"/>
              </w:rPr>
            </w:pPr>
          </w:p>
          <w:p>
            <w:pPr>
              <w:shd w:val="clear" w:color="auto" w:fill="FFFFFF"/>
              <w:ind w:firstLine="235"/>
              <w:jc w:val="both"/>
              <w:textAlignment w:val="baseline"/>
              <w:rPr>
                <w:b/>
                <w:sz w:val="24"/>
                <w:szCs w:val="24"/>
                <w:lang w:eastAsia="ru-RU"/>
              </w:rPr>
            </w:pPr>
          </w:p>
          <w:p>
            <w:pPr>
              <w:shd w:val="clear" w:color="auto" w:fill="FFFFFF"/>
              <w:jc w:val="both"/>
              <w:textAlignment w:val="baseline"/>
              <w:rPr>
                <w:rStyle w:val="46"/>
                <w:color w:val="auto"/>
                <w:sz w:val="24"/>
                <w:szCs w:val="24"/>
              </w:rPr>
            </w:pPr>
            <w:r>
              <w:rPr>
                <w:rFonts w:eastAsia="Times New Roman"/>
                <w:spacing w:val="2"/>
                <w:sz w:val="24"/>
                <w:szCs w:val="24"/>
                <w:lang w:eastAsia="ru-RU"/>
              </w:rPr>
              <w:t>В ппп.11) слова «</w:t>
            </w:r>
            <w:r>
              <w:rPr>
                <w:b/>
                <w:sz w:val="24"/>
                <w:szCs w:val="24"/>
              </w:rPr>
              <w:t xml:space="preserve"> </w:t>
            </w:r>
            <w:r>
              <w:rPr>
                <w:rFonts w:eastAsia="Times New Roman"/>
                <w:b/>
                <w:strike/>
                <w:spacing w:val="2"/>
                <w:sz w:val="24"/>
                <w:szCs w:val="24"/>
                <w:lang w:eastAsia="ru-RU"/>
              </w:rPr>
              <w:t>с согласия абонента,</w:t>
            </w:r>
            <w:r>
              <w:rPr>
                <w:rStyle w:val="46"/>
                <w:color w:val="auto"/>
                <w:sz w:val="24"/>
                <w:szCs w:val="24"/>
              </w:rPr>
              <w:t xml:space="preserve">» предлагется исключить по следующим причинам: </w:t>
            </w:r>
          </w:p>
          <w:p>
            <w:pPr>
              <w:shd w:val="clear" w:color="auto" w:fill="FFFFFF"/>
              <w:jc w:val="both"/>
              <w:textAlignment w:val="baseline"/>
              <w:rPr>
                <w:rStyle w:val="46"/>
                <w:color w:val="auto"/>
                <w:sz w:val="24"/>
                <w:szCs w:val="24"/>
              </w:rPr>
            </w:pPr>
            <w:r>
              <w:rPr>
                <w:rStyle w:val="46"/>
                <w:color w:val="auto"/>
                <w:sz w:val="24"/>
                <w:szCs w:val="24"/>
              </w:rPr>
              <w:t xml:space="preserve">Согласно Предпринимательского Кодекса РК (далее - ПК РК)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w:t>
            </w:r>
            <w:r>
              <w:rPr>
                <w:rStyle w:val="46"/>
                <w:color w:val="auto"/>
                <w:sz w:val="24"/>
                <w:szCs w:val="24"/>
                <w:u w:val="single"/>
              </w:rPr>
              <w:t>при минимальной объективно необходимой нагрузке на субъектов предпринимательства.</w:t>
            </w:r>
          </w:p>
          <w:p>
            <w:pPr>
              <w:jc w:val="both"/>
              <w:rPr>
                <w:sz w:val="24"/>
                <w:szCs w:val="24"/>
              </w:rPr>
            </w:pPr>
            <w:r>
              <w:rPr>
                <w:rStyle w:val="46"/>
                <w:color w:val="auto"/>
                <w:sz w:val="24"/>
                <w:szCs w:val="24"/>
              </w:rPr>
              <w:t xml:space="preserve">Также в статье 16 ПК РК указано, что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 Стимулирование предпринимательской деятельности осуществляется, в том числе, посредством обеспечения защиты и поддержки предпринимательства. Таким образом налицо противоречие этой части Проекта действующему законодательству. </w:t>
            </w:r>
            <w:r>
              <w:rPr>
                <w:sz w:val="24"/>
                <w:szCs w:val="24"/>
              </w:rPr>
              <w:t>Кроме того, данная норма противоречит ст. ГК РК,  в которой установлено, что гражданское законодательство основывается, в том числе на недопустимости произвольного вмешательства кого-либо в частные дела.</w:t>
            </w:r>
          </w:p>
          <w:p>
            <w:pPr>
              <w:jc w:val="both"/>
              <w:rPr>
                <w:sz w:val="24"/>
                <w:szCs w:val="24"/>
                <w:u w:val="single"/>
              </w:rPr>
            </w:pPr>
            <w:r>
              <w:rPr>
                <w:sz w:val="24"/>
                <w:szCs w:val="24"/>
              </w:rPr>
              <w:t>Считаем чьл в</w:t>
            </w:r>
            <w:r>
              <w:rPr>
                <w:sz w:val="24"/>
                <w:szCs w:val="24"/>
                <w:lang w:val="kk-KZ"/>
              </w:rPr>
              <w:t xml:space="preserve"> этой связи, положения подпункта </w:t>
            </w:r>
            <w:r>
              <w:rPr>
                <w:rStyle w:val="46"/>
                <w:color w:val="auto"/>
                <w:sz w:val="24"/>
                <w:szCs w:val="24"/>
              </w:rPr>
              <w:t>10-1</w:t>
            </w:r>
            <w:r>
              <w:rPr>
                <w:sz w:val="24"/>
                <w:szCs w:val="24"/>
                <w:lang w:val="kk-KZ"/>
              </w:rPr>
              <w:t xml:space="preserve">) пункта 22 </w:t>
            </w:r>
            <w:r>
              <w:rPr>
                <w:sz w:val="24"/>
                <w:szCs w:val="24"/>
              </w:rPr>
              <w:t>П</w:t>
            </w:r>
            <w:r>
              <w:rPr>
                <w:sz w:val="24"/>
                <w:szCs w:val="24"/>
                <w:lang w:val="kk-KZ"/>
              </w:rPr>
              <w:t xml:space="preserve">роекта может </w:t>
            </w:r>
            <w:r>
              <w:rPr>
                <w:sz w:val="24"/>
                <w:szCs w:val="24"/>
              </w:rPr>
              <w:t xml:space="preserve">негативно отразиться на гибкости и состязательности условий ведения предпринимательской деятельности операторов сотовой связи </w:t>
            </w:r>
            <w:r>
              <w:rPr>
                <w:sz w:val="24"/>
                <w:szCs w:val="24"/>
                <w:lang w:val="kk-KZ"/>
              </w:rPr>
              <w:t>и привести к ограничению конкуренции на рынке оказания услуг сотовой связи.</w:t>
            </w:r>
            <w:r>
              <w:rPr>
                <w:sz w:val="24"/>
                <w:szCs w:val="24"/>
              </w:rPr>
              <w:t xml:space="preserve"> При этом, в соответствии с пунктом 4 статьи 163 ПК РК </w:t>
            </w:r>
            <w:r>
              <w:rPr>
                <w:sz w:val="24"/>
                <w:szCs w:val="24"/>
                <w:u w:val="single"/>
              </w:rPr>
              <w:t>государственные органы в пределах своей компетенции обязаны содействовать развитию конкуренции и не совершать действий, отрицательно влияющих на конкуренцию</w:t>
            </w:r>
            <w:r>
              <w:rPr>
                <w:sz w:val="24"/>
                <w:szCs w:val="24"/>
              </w:rPr>
              <w:t xml:space="preserve">. Кроме того, согласно статья 80, 83 ПК РК анализ регуляторного воздействия проводится до и после введения регуляторного инструмента, в том числе по действующим регуляторным инструментам, в отношении которых ранее не проводился анализ регуляторного воздействия. Проведение анализа регуляторного воздействия является обязательным условием введения нового регуляторного инструмента или ужесточения регулирования». В связи с ужесточением  регулирования, полагаем </w:t>
            </w:r>
            <w:r>
              <w:rPr>
                <w:sz w:val="24"/>
                <w:szCs w:val="24"/>
                <w:u w:val="single"/>
              </w:rPr>
              <w:t>необходимым провести анализ регуляторного воздействия.</w:t>
            </w:r>
          </w:p>
          <w:p>
            <w:pPr>
              <w:ind w:firstLine="708"/>
              <w:jc w:val="both"/>
              <w:rPr>
                <w:rStyle w:val="46"/>
                <w:color w:val="auto"/>
                <w:sz w:val="24"/>
                <w:szCs w:val="24"/>
              </w:rPr>
            </w:pPr>
            <w:r>
              <w:rPr>
                <w:rStyle w:val="46"/>
                <w:color w:val="auto"/>
                <w:sz w:val="24"/>
                <w:szCs w:val="24"/>
              </w:rPr>
              <w:t>Таким образом, можно сделать вывод о том, что проект в этой части:</w:t>
            </w:r>
          </w:p>
          <w:p>
            <w:pPr>
              <w:jc w:val="both"/>
              <w:rPr>
                <w:rStyle w:val="46"/>
                <w:color w:val="auto"/>
                <w:sz w:val="24"/>
                <w:szCs w:val="24"/>
              </w:rPr>
            </w:pPr>
            <w:r>
              <w:rPr>
                <w:rStyle w:val="46"/>
                <w:color w:val="auto"/>
                <w:sz w:val="24"/>
                <w:szCs w:val="24"/>
              </w:rPr>
              <w:t>- не соответствует нормам ГК РК, ПК РК,  а также статье 20 Закона РК «О связи».</w:t>
            </w:r>
          </w:p>
          <w:p>
            <w:pPr>
              <w:pStyle w:val="42"/>
              <w:ind w:left="0"/>
              <w:jc w:val="both"/>
              <w:rPr>
                <w:rStyle w:val="46"/>
                <w:rFonts w:eastAsiaTheme="minorHAnsi"/>
                <w:color w:val="auto"/>
                <w:sz w:val="24"/>
                <w:szCs w:val="24"/>
              </w:rPr>
            </w:pPr>
            <w:r>
              <w:rPr>
                <w:rStyle w:val="46"/>
                <w:color w:val="auto"/>
                <w:sz w:val="24"/>
                <w:szCs w:val="24"/>
              </w:rPr>
              <w:t>- ставит фактический невозможным исполнение названного подпункта, а именно в получении полного согласия всех на изменения тарифного плана, так и сохранения без изменени</w:t>
            </w:r>
            <w:r>
              <w:rPr>
                <w:rStyle w:val="46"/>
                <w:rFonts w:eastAsiaTheme="minorHAnsi"/>
                <w:color w:val="auto"/>
                <w:sz w:val="24"/>
                <w:szCs w:val="24"/>
              </w:rPr>
              <w:t xml:space="preserve">й условий тарифного плана в случае несогласия абонента.  </w:t>
            </w:r>
          </w:p>
          <w:p>
            <w:pPr>
              <w:pStyle w:val="42"/>
              <w:ind w:left="0"/>
              <w:jc w:val="both"/>
              <w:rPr>
                <w:rStyle w:val="46"/>
                <w:color w:val="auto"/>
                <w:sz w:val="24"/>
                <w:szCs w:val="24"/>
              </w:rPr>
            </w:pPr>
            <w:r>
              <w:rPr>
                <w:rStyle w:val="46"/>
                <w:rFonts w:eastAsiaTheme="minorHAnsi"/>
                <w:color w:val="auto"/>
                <w:sz w:val="24"/>
                <w:szCs w:val="24"/>
              </w:rPr>
              <w:t xml:space="preserve">Дополнительно отмечаем,  что данная норма  ранее </w:t>
            </w:r>
            <w:r>
              <w:rPr>
                <w:rStyle w:val="46"/>
                <w:color w:val="auto"/>
                <w:sz w:val="24"/>
                <w:szCs w:val="24"/>
              </w:rPr>
              <w:t xml:space="preserve">была в Правилах оказания услуг сотовой связи </w:t>
            </w:r>
            <w:r>
              <w:rPr>
                <w:rStyle w:val="46"/>
                <w:i/>
                <w:color w:val="auto"/>
                <w:sz w:val="24"/>
                <w:szCs w:val="24"/>
              </w:rPr>
              <w:t>(в редакции от 24 февраля 2015 года №171)</w:t>
            </w:r>
            <w:r>
              <w:rPr>
                <w:rStyle w:val="46"/>
                <w:color w:val="auto"/>
                <w:sz w:val="24"/>
                <w:szCs w:val="24"/>
              </w:rPr>
              <w:t>. Однако, согласно  Предписанию КРЕМЗК МНЭ РК от 28.03.2016 №38-17-19/ВН-38-12-22/703 уполномоченный орган в области связи отменил данную норму, приказом Министра информации и коммуникаций Республики Казахстан от 21 ноября 2017 года № 403.</w:t>
            </w:r>
          </w:p>
          <w:p>
            <w:pPr>
              <w:shd w:val="clear" w:color="auto" w:fill="FFFFFF"/>
              <w:jc w:val="both"/>
              <w:textAlignment w:val="baseline"/>
              <w:rPr>
                <w:b/>
                <w:sz w:val="24"/>
                <w:szCs w:val="24"/>
              </w:rPr>
            </w:pPr>
            <w:r>
              <w:rPr>
                <w:rFonts w:eastAsia="Times New Roman"/>
                <w:spacing w:val="2"/>
                <w:sz w:val="24"/>
                <w:szCs w:val="24"/>
                <w:lang w:eastAsia="ru-RU"/>
              </w:rPr>
              <w:t xml:space="preserve">Также рядом операторов предлагается дополнение - </w:t>
            </w:r>
            <w:r>
              <w:rPr>
                <w:rFonts w:eastAsia="Times New Roman"/>
                <w:b/>
                <w:spacing w:val="2"/>
                <w:sz w:val="24"/>
                <w:szCs w:val="24"/>
                <w:lang w:eastAsia="ru-RU"/>
              </w:rPr>
              <w:t>«</w:t>
            </w:r>
            <w:r>
              <w:rPr>
                <w:b/>
                <w:i/>
                <w:iCs/>
                <w:sz w:val="24"/>
                <w:szCs w:val="24"/>
                <w:u w:val="single"/>
              </w:rPr>
              <w:t>Уведомление оператора сотовой связи об изменениях тарифных планов, предназначенных для межмашинного взаимодействия направляется оператором сотовой связи предусмотренными Правилами  способами с учетом технических возможностей абонентских устройств.»</w:t>
            </w: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r>
              <w:rPr>
                <w:rFonts w:eastAsia="Times New Roman"/>
                <w:spacing w:val="2"/>
                <w:sz w:val="24"/>
                <w:szCs w:val="24"/>
                <w:lang w:eastAsia="ru-RU"/>
              </w:rPr>
              <w:t>В пп.17) и пп.18) предлагается дополнить и предусмотреть «по заявлению абонента», т.к. требуется обновление реквизитов.</w:t>
            </w: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rPr>
                <w:bCs/>
                <w:sz w:val="24"/>
                <w:szCs w:val="24"/>
              </w:rPr>
            </w:pPr>
          </w:p>
          <w:p>
            <w:pPr>
              <w:rPr>
                <w:bCs/>
                <w:sz w:val="24"/>
                <w:szCs w:val="24"/>
              </w:rPr>
            </w:pPr>
          </w:p>
          <w:p>
            <w:pPr>
              <w:rPr>
                <w:rFonts w:eastAsia="Times New Roman"/>
                <w:sz w:val="24"/>
                <w:szCs w:val="24"/>
                <w:lang w:eastAsia="ru-RU"/>
              </w:rPr>
            </w:pPr>
            <w:r>
              <w:rPr>
                <w:bCs/>
                <w:sz w:val="24"/>
                <w:szCs w:val="24"/>
              </w:rPr>
              <w:t>В пп.26) перед словами «упраздняет» предлагается дополнить «</w:t>
            </w:r>
            <w:r>
              <w:rPr>
                <w:b/>
                <w:i/>
                <w:iCs/>
                <w:sz w:val="24"/>
                <w:szCs w:val="24"/>
              </w:rPr>
              <w:t>26) изменяет или»</w:t>
            </w:r>
            <w:r>
              <w:rPr>
                <w:bCs/>
                <w:sz w:val="24"/>
                <w:szCs w:val="24"/>
              </w:rPr>
              <w:t xml:space="preserve"> - в редакционных целях. А в целом - предлагется исключить, </w:t>
            </w:r>
            <w:r>
              <w:rPr>
                <w:rFonts w:eastAsia="Times New Roman"/>
                <w:sz w:val="24"/>
                <w:szCs w:val="24"/>
                <w:lang w:eastAsia="ru-RU"/>
              </w:rPr>
              <w:t>т.к. в этом подпункте говорится об упразднении ТП, а не об изменении ТП</w:t>
            </w:r>
          </w:p>
          <w:p>
            <w:pPr>
              <w:shd w:val="clear" w:color="auto" w:fill="FFFFFF"/>
              <w:jc w:val="both"/>
              <w:textAlignment w:val="baseline"/>
              <w:rPr>
                <w:b/>
                <w:sz w:val="24"/>
                <w:szCs w:val="24"/>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shd w:val="clear" w:color="auto" w:fill="FFFFFF"/>
              <w:jc w:val="both"/>
              <w:textAlignment w:val="baseline"/>
              <w:rPr>
                <w:rFonts w:eastAsia="Times New Roman"/>
                <w:spacing w:val="2"/>
                <w:sz w:val="24"/>
                <w:szCs w:val="24"/>
                <w:lang w:eastAsia="ru-RU"/>
              </w:rPr>
            </w:pPr>
          </w:p>
          <w:p>
            <w:pPr>
              <w:jc w:val="both"/>
              <w:rPr>
                <w:sz w:val="24"/>
                <w:szCs w:val="24"/>
              </w:rPr>
            </w:pPr>
            <w:r>
              <w:rPr>
                <w:sz w:val="24"/>
                <w:szCs w:val="24"/>
              </w:rPr>
              <w:t>В пп.29 предлагается предусмотреть: «2</w:t>
            </w:r>
            <w:r>
              <w:rPr>
                <w:b/>
                <w:bCs/>
                <w:sz w:val="24"/>
                <w:szCs w:val="24"/>
                <w:lang w:val="kk-KZ"/>
              </w:rPr>
              <w:t>9</w:t>
            </w:r>
            <w:r>
              <w:rPr>
                <w:b/>
                <w:bCs/>
                <w:sz w:val="24"/>
                <w:szCs w:val="24"/>
              </w:rPr>
              <w:t>) предоставляет абоненту возможность получения карты идентификации абонента путем выдачи, доставки или загрузки</w:t>
            </w:r>
            <w:ins w:id="51" w:author="Zhaparov Arman" w:date="2022-11-18T11:53:00Z">
              <w:r>
                <w:rPr>
                  <w:b/>
                  <w:bCs/>
                  <w:sz w:val="24"/>
                  <w:szCs w:val="24"/>
                </w:rPr>
                <w:t>её активации</w:t>
              </w:r>
            </w:ins>
            <w:r>
              <w:rPr>
                <w:b/>
                <w:bCs/>
                <w:sz w:val="24"/>
                <w:szCs w:val="24"/>
              </w:rPr>
              <w:t xml:space="preserve"> QR кода (eSim) на абонентско</w:t>
            </w:r>
            <w:ins w:id="52" w:author="Zhaparov Arman" w:date="2022-11-18T11:53:00Z">
              <w:r>
                <w:rPr>
                  <w:b/>
                  <w:bCs/>
                  <w:sz w:val="24"/>
                  <w:szCs w:val="24"/>
                </w:rPr>
                <w:t>м</w:t>
              </w:r>
            </w:ins>
            <w:r>
              <w:rPr>
                <w:b/>
                <w:bCs/>
                <w:sz w:val="24"/>
                <w:szCs w:val="24"/>
              </w:rPr>
              <w:t>е устройств</w:t>
            </w:r>
            <w:ins w:id="53" w:author="Zhaparov Arman" w:date="2022-11-18T11:54:00Z">
              <w:r>
                <w:rPr>
                  <w:b/>
                  <w:bCs/>
                  <w:sz w:val="24"/>
                  <w:szCs w:val="24"/>
                </w:rPr>
                <w:t>е</w:t>
              </w:r>
            </w:ins>
            <w:r>
              <w:rPr>
                <w:b/>
                <w:bCs/>
                <w:sz w:val="24"/>
                <w:szCs w:val="24"/>
              </w:rPr>
              <w:t>о сотовой связи удаленно</w:t>
            </w:r>
            <w:ins w:id="54" w:author="Zhaparov Arman" w:date="2022-11-18T11:54:00Z">
              <w:r>
                <w:rPr>
                  <w:b/>
                  <w:bCs/>
                  <w:sz w:val="24"/>
                  <w:szCs w:val="24"/>
                </w:rPr>
                <w:t>,</w:t>
              </w:r>
            </w:ins>
            <w:r>
              <w:rPr>
                <w:b/>
                <w:bCs/>
                <w:sz w:val="24"/>
                <w:szCs w:val="24"/>
              </w:rPr>
              <w:t xml:space="preserve"> исходя из технической возможности оператора сотовой связи и абонентского устройства.»</w:t>
            </w:r>
            <w:r>
              <w:rPr>
                <w:sz w:val="24"/>
                <w:szCs w:val="24"/>
              </w:rPr>
              <w:t xml:space="preserve"> Т.к. современные технологии позволяют сотовым операторам активировать eSIM на абонентском устройстве клиента, не используя QR, который вынуждает клиента иметь 2 устройства. На одном отображается QR, вторым происходит сканирование. Вместо этого сотовый оператор может активировать eSIM клиента через мобильное приложение без использования QR и без необходимости использования 2х устройств.</w:t>
            </w:r>
          </w:p>
          <w:p>
            <w:pPr>
              <w:shd w:val="clear" w:color="auto" w:fill="FFFFFF"/>
              <w:jc w:val="both"/>
              <w:textAlignment w:val="baseline"/>
              <w:rPr>
                <w:rFonts w:eastAsia="Times New Roman"/>
                <w:spacing w:val="2"/>
                <w:sz w:val="24"/>
                <w:szCs w:val="24"/>
                <w:lang w:eastAsia="ru-RU"/>
              </w:rPr>
            </w:pPr>
          </w:p>
        </w:tc>
        <w:tc>
          <w:tcPr>
            <w:tcW w:w="773" w:type="pct"/>
            <w:tcBorders>
              <w:left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i/>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 xml:space="preserve">Данное предложение не поддерживается </w:t>
            </w:r>
            <w:r>
              <w:rPr>
                <w:rFonts w:eastAsia="Times New Roman"/>
                <w:color w:val="000000"/>
                <w:spacing w:val="2"/>
                <w:sz w:val="24"/>
                <w:szCs w:val="24"/>
                <w:lang w:eastAsia="ru-RU"/>
              </w:rPr>
              <w:t>приведены в соответствие с п.6 статьи 15 ЗРК «О связи»</w:t>
            </w:r>
            <w:r>
              <w:rPr>
                <w:rFonts w:ascii="Courier New" w:hAnsi="Courier New" w:cs="Courier New"/>
                <w:color w:val="000000"/>
                <w:spacing w:val="2"/>
                <w:sz w:val="24"/>
                <w:szCs w:val="24"/>
                <w:shd w:val="clear" w:color="auto" w:fill="FFFFFF"/>
              </w:rPr>
              <w:t xml:space="preserve"> </w:t>
            </w:r>
            <w:r>
              <w:rPr>
                <w:color w:val="000000"/>
                <w:spacing w:val="2"/>
                <w:sz w:val="24"/>
                <w:szCs w:val="24"/>
                <w:shd w:val="clear" w:color="auto" w:fill="FFFFFF"/>
              </w:rPr>
              <w:t>о</w:t>
            </w:r>
            <w:r>
              <w:rPr>
                <w:i/>
                <w:color w:val="000000"/>
                <w:spacing w:val="2"/>
                <w:sz w:val="24"/>
                <w:szCs w:val="24"/>
                <w:shd w:val="clear" w:color="auto" w:fill="FFFFFF"/>
              </w:rPr>
              <w:t>ператоры сотовой связи обязаны приостанавливать либо возобновлять по идентификационному коду работу абонентского устройства сотовой связи в своей сети по заявлению владельца в соответствии с правилами регистрации абонентских устройств сотовой связи.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Данные предложения по пп.6), 7) не поддерживается </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От базовых станций, зарубежных операторов  стоящих на приграничной территории возможен допустимый уровень проникновения сигналов удовлетворяющих количественным критериям помехи и критериям совместного использования частот, содержащимся в Регламенте радиосвязи Международного союза электросвязи. Расстояние от границы вглубь территории РК, на котором должен заглушаться сигнал иностранного оператора, регулируется международными соглашениями Администраций связи приграничных государств. </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Так, при действующей системе автоматического подключения к услугам роуминг абонент  находясь на территории Казахстана автоматически (принудительно) переходит на сеть иностранного оператора приграничных государств.</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В таких случаях абоненты жалуются  на необоснованное списание денежных средств.</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В связи, с чем согласно действующих норм правил необходимо отменить автоматическое подключение к роумингу, а при необходимости в данной услуге отправить короткое текстовое сообщение или USSD-запрос.</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Хотелось бы отметить, нечёткость в обосновании в части невозможности технического подключения к роумингу, а также инструментов для предотвращения автоматического подключения лишь  одного оператора.</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Данное предложение не поддерживается.</w:t>
            </w:r>
          </w:p>
          <w:p>
            <w:pPr>
              <w:jc w:val="both"/>
              <w:rPr>
                <w:sz w:val="24"/>
                <w:szCs w:val="24"/>
              </w:rPr>
            </w:pPr>
            <w:r>
              <w:rPr>
                <w:rFonts w:eastAsia="Times New Roman"/>
                <w:b/>
                <w:color w:val="000000"/>
                <w:spacing w:val="2"/>
                <w:sz w:val="24"/>
                <w:szCs w:val="24"/>
                <w:lang w:eastAsia="ru-RU"/>
              </w:rPr>
              <w:t xml:space="preserve">  </w:t>
            </w:r>
            <w:r>
              <w:rPr>
                <w:sz w:val="24"/>
                <w:szCs w:val="24"/>
              </w:rPr>
              <w:t xml:space="preserve"> Так как предусмотрена в целях защиты интересов абонентов, согласно которой при изменении условий тарифных планов производится уведомление абонента и получение его согласие. </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 xml:space="preserve">   Так как могут участиться жалобы со стороны населения касательно изменения объема предоставляемых услуг операторами сотовой связи, но при этом без уведомления абонента.  </w:t>
            </w:r>
            <w:r>
              <w:rPr>
                <w:rFonts w:eastAsia="Times New Roman"/>
                <w:b/>
                <w:bCs/>
                <w:sz w:val="24"/>
                <w:szCs w:val="24"/>
                <w:lang w:eastAsia="ru-RU"/>
              </w:rPr>
              <w:t xml:space="preserve"> </w:t>
            </w:r>
          </w:p>
          <w:p>
            <w:pPr>
              <w:jc w:val="both"/>
              <w:rPr>
                <w:sz w:val="24"/>
                <w:szCs w:val="24"/>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Данное предложение по пп.16) поддерживается.</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jc w:val="both"/>
              <w:rPr>
                <w:rFonts w:eastAsia="Times New Roman"/>
                <w:color w:val="000000"/>
                <w:spacing w:val="2"/>
                <w:sz w:val="24"/>
                <w:szCs w:val="24"/>
                <w:lang w:eastAsia="ru-RU"/>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Не поддерживается т.к</w:t>
            </w:r>
            <w:r>
              <w:rPr>
                <w:rFonts w:eastAsia="Times New Roman"/>
                <w:color w:val="000000"/>
                <w:spacing w:val="2"/>
                <w:sz w:val="24"/>
                <w:szCs w:val="24"/>
                <w:lang w:eastAsia="ru-RU"/>
              </w:rPr>
              <w:t xml:space="preserve">. согласно статьи 82 Предпринимательского кодекса РК </w:t>
            </w:r>
            <w:r>
              <w:rPr>
                <w:sz w:val="24"/>
                <w:szCs w:val="24"/>
              </w:rPr>
              <w:t>анализ регуляторного воздействия вводиться в</w:t>
            </w:r>
            <w:r>
              <w:rPr>
                <w:rFonts w:eastAsia="Times New Roman"/>
                <w:color w:val="000000"/>
                <w:spacing w:val="2"/>
                <w:sz w:val="24"/>
                <w:szCs w:val="24"/>
                <w:lang w:eastAsia="ru-RU"/>
              </w:rPr>
              <w:t xml:space="preserve"> случае, если государственные органы планируют ввести новый регуляторный инструмент. </w:t>
            </w:r>
          </w:p>
          <w:p>
            <w:pPr>
              <w:jc w:val="both"/>
              <w:rPr>
                <w:sz w:val="24"/>
                <w:szCs w:val="24"/>
              </w:rPr>
            </w:pPr>
            <w:r>
              <w:rPr>
                <w:rFonts w:eastAsia="Times New Roman"/>
                <w:color w:val="000000"/>
                <w:spacing w:val="2"/>
                <w:sz w:val="24"/>
                <w:szCs w:val="24"/>
                <w:lang w:eastAsia="ru-RU"/>
              </w:rPr>
              <w:t xml:space="preserve">    В данном случае имеет </w:t>
            </w:r>
            <w:r>
              <w:rPr>
                <w:sz w:val="24"/>
                <w:szCs w:val="24"/>
              </w:rPr>
              <w:t xml:space="preserve">место защиты интересов абонентов при изменении условий тарифных планов производится уведомление абонента и получение его согласие. </w:t>
            </w: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Данные предложения по пп. 17), 18) не поддерживается т.к. </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При заключении договора для оказания услуг связи с абонентом оператор связи согласно гражданского законодательства РК предоставляется все реквизиты.</w:t>
            </w:r>
          </w:p>
          <w:p>
            <w:pPr>
              <w:shd w:val="clear" w:color="auto" w:fill="FFFFFF"/>
              <w:jc w:val="both"/>
              <w:textAlignment w:val="baseline"/>
              <w:rPr>
                <w:rFonts w:eastAsia="Times New Roman"/>
                <w:b/>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Данное предложение по пп.26) не поддерживается т.к. </w:t>
            </w:r>
          </w:p>
          <w:p>
            <w:pPr>
              <w:shd w:val="clear" w:color="auto" w:fill="FFFFFF"/>
              <w:jc w:val="both"/>
              <w:textAlignment w:val="baseline"/>
              <w:rPr>
                <w:rFonts w:eastAsia="Times New Roman"/>
                <w:color w:val="000000"/>
                <w:spacing w:val="2"/>
                <w:sz w:val="24"/>
                <w:szCs w:val="24"/>
                <w:lang w:eastAsia="ru-RU"/>
              </w:rPr>
            </w:pPr>
            <w:r>
              <w:rPr>
                <w:rFonts w:eastAsia="Times New Roman"/>
                <w:b/>
                <w:color w:val="000000"/>
                <w:spacing w:val="2"/>
                <w:sz w:val="24"/>
                <w:szCs w:val="24"/>
                <w:lang w:eastAsia="ru-RU"/>
              </w:rPr>
              <w:t xml:space="preserve">   </w:t>
            </w:r>
            <w:r>
              <w:rPr>
                <w:rFonts w:eastAsia="Times New Roman"/>
                <w:color w:val="000000"/>
                <w:spacing w:val="2"/>
                <w:sz w:val="24"/>
                <w:szCs w:val="24"/>
                <w:lang w:eastAsia="ru-RU"/>
              </w:rPr>
              <w:t xml:space="preserve">Необходимы способы уведомления абонента при упразднении тарифного плана. </w:t>
            </w: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Изменения тарифного плана предусмотрены пп.11 данных Правил.</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
                <w:color w:val="000000"/>
                <w:spacing w:val="2"/>
                <w:sz w:val="24"/>
                <w:szCs w:val="24"/>
                <w:lang w:eastAsia="ru-RU"/>
              </w:rPr>
              <w:t xml:space="preserve">Данное предложение по пп. 29) не поддерживается </w:t>
            </w:r>
            <w:r>
              <w:rPr>
                <w:rFonts w:eastAsia="Times New Roman"/>
                <w:color w:val="000000"/>
                <w:spacing w:val="2"/>
                <w:sz w:val="24"/>
                <w:szCs w:val="24"/>
                <w:lang w:eastAsia="ru-RU"/>
              </w:rPr>
              <w:t xml:space="preserve">т.к. данная норма дает возможность оператору сотовой связи </w:t>
            </w:r>
            <w:r>
              <w:rPr>
                <w:sz w:val="24"/>
                <w:szCs w:val="24"/>
              </w:rPr>
              <w:t xml:space="preserve"> </w:t>
            </w:r>
            <w:r>
              <w:rPr>
                <w:rFonts w:eastAsia="Times New Roman"/>
                <w:color w:val="000000"/>
                <w:spacing w:val="2"/>
                <w:sz w:val="24"/>
                <w:szCs w:val="24"/>
                <w:lang w:eastAsia="ru-RU"/>
              </w:rPr>
              <w:t xml:space="preserve">предоставлять абоненту возможность получения карты идентификации </w:t>
            </w:r>
            <w:r>
              <w:rPr>
                <w:sz w:val="24"/>
                <w:szCs w:val="24"/>
                <w:u w:val="single"/>
              </w:rPr>
              <w:t>исходя из технической возможности оператора  и абонентского устройства</w:t>
            </w:r>
            <w:r>
              <w:rPr>
                <w:sz w:val="24"/>
                <w:szCs w:val="24"/>
              </w:rPr>
              <w:t xml:space="preserve"> </w:t>
            </w:r>
            <w:r>
              <w:rPr>
                <w:bCs/>
                <w:sz w:val="24"/>
                <w:szCs w:val="24"/>
              </w:rPr>
              <w:t>.</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   </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tc>
        <w:tc>
          <w:tcPr>
            <w:tcW w:w="772" w:type="pct"/>
            <w:tcBorders>
              <w:left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p>
            <w:pPr>
              <w:shd w:val="clear" w:color="auto" w:fill="FFFFFF"/>
              <w:jc w:val="both"/>
              <w:textAlignment w:val="baseline"/>
              <w:rPr>
                <w:rFonts w:eastAsia="Times New Roman"/>
                <w:color w:val="000000"/>
                <w:spacing w:val="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61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61. Информация для абонентов об операторе сотовой связи и об услугах сотовой связи, предоставляемых оператором сотовой связи, содержит:</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1) наименование оператора сотовой связи, его почтовый адрес, наименование его структурных подразделений, взаимодействующих с пользователями услуг связи и абонентами, место их нахождения, режим работы и телефоны для связи;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2) номер и срок действия лицензии, выданной оператору сотовой связи уполномоченным органом;</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3) условия и порядок оказания услуг сотовой связи;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4) ограничения при оказании услуг сотовой связи;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5) тарифные планы на услуги сотовой связи и льготы при предоставлении услуг сотовой связи в рамках определенного тарифного плана;</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6) перечень бесплатных услуг сотовой связи;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7) сроки и формы оплаты услуг сотовой связи;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8) порядок рассмотрения заявлений абонентов;</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9) порядок рассмотрения претензий абонента;</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10) телефонные номера справочной и ремонтной служб (при наличии таковых);</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11) другую информацию необходимую для абонентов по решению оператора сотовой связи.</w:t>
            </w: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   Указанная информация в наглядной и доступной форме на государственном и русском языках доводится до сведения абонентов через службы оператора сотовой связи.</w:t>
            </w:r>
          </w:p>
        </w:tc>
        <w:tc>
          <w:tcPr>
            <w:tcW w:w="771" w:type="pct"/>
            <w:tcBorders>
              <w:left w:val="single" w:color="auto" w:sz="4" w:space="0"/>
              <w:right w:val="single" w:color="auto" w:sz="4" w:space="0"/>
            </w:tcBorders>
          </w:tcPr>
          <w:p>
            <w:pPr>
              <w:shd w:val="clear" w:color="auto" w:fill="FFFFFF"/>
              <w:jc w:val="both"/>
              <w:textAlignment w:val="baseline"/>
              <w:rPr>
                <w:sz w:val="24"/>
                <w:szCs w:val="24"/>
              </w:rPr>
            </w:pPr>
            <w:r>
              <w:rPr>
                <w:rFonts w:eastAsia="Times New Roman"/>
                <w:bCs/>
                <w:color w:val="000000"/>
                <w:sz w:val="24"/>
                <w:szCs w:val="24"/>
                <w:lang w:eastAsia="ru-RU"/>
              </w:rPr>
              <w:t xml:space="preserve">    Данные нормы перенесены из Правил оказания услуг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sz w:val="24"/>
                <w:szCs w:val="24"/>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rFonts w:eastAsia="Times New Roman"/>
                <w:bCs/>
                <w:color w:val="000000"/>
                <w:sz w:val="24"/>
                <w:szCs w:val="24"/>
                <w:lang w:eastAsia="ru-RU"/>
              </w:rPr>
            </w:pPr>
          </w:p>
        </w:tc>
        <w:tc>
          <w:tcPr>
            <w:tcW w:w="774"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color w:val="000000"/>
                <w:spacing w:val="2"/>
                <w:sz w:val="24"/>
                <w:szCs w:val="24"/>
                <w:lang w:eastAsia="ru-RU"/>
              </w:rPr>
              <w:t xml:space="preserve"> </w:t>
            </w:r>
            <w:r>
              <w:rPr>
                <w:rFonts w:eastAsia="Times New Roman"/>
                <w:b/>
                <w:color w:val="FF0000"/>
                <w:spacing w:val="2"/>
                <w:sz w:val="24"/>
                <w:szCs w:val="24"/>
                <w:lang w:eastAsia="ru-RU"/>
              </w:rPr>
              <w:t>Пп.11) предлагается дополнить «</w:t>
            </w:r>
            <w:ins w:id="55" w:author="Kiyekbayev Artur" w:date="2022-11-21T15:49:00Z">
              <w:r>
                <w:rPr>
                  <w:rFonts w:hint="eastAsia" w:eastAsia="Times New Roman"/>
                  <w:b/>
                  <w:color w:val="FF0000"/>
                  <w:spacing w:val="2"/>
                  <w:sz w:val="24"/>
                  <w:szCs w:val="24"/>
                  <w:lang w:eastAsia="ru-RU"/>
                </w:rPr>
                <w:t>Указанная</w:t>
              </w:r>
            </w:ins>
            <w:ins w:id="56" w:author="Kiyekbayev Artur" w:date="2022-11-21T15:49:00Z">
              <w:r>
                <w:rPr>
                  <w:rFonts w:eastAsia="Times New Roman"/>
                  <w:b/>
                  <w:color w:val="FF0000"/>
                  <w:spacing w:val="2"/>
                  <w:sz w:val="24"/>
                  <w:szCs w:val="24"/>
                  <w:lang w:eastAsia="ru-RU"/>
                </w:rPr>
                <w:t xml:space="preserve"> </w:t>
              </w:r>
            </w:ins>
            <w:ins w:id="57" w:author="Kiyekbayev Artur" w:date="2022-11-21T15:49:00Z">
              <w:r>
                <w:rPr>
                  <w:rFonts w:hint="eastAsia" w:eastAsia="Times New Roman"/>
                  <w:b/>
                  <w:color w:val="FF0000"/>
                  <w:spacing w:val="2"/>
                  <w:sz w:val="24"/>
                  <w:szCs w:val="24"/>
                  <w:lang w:eastAsia="ru-RU"/>
                </w:rPr>
                <w:t>информация</w:t>
              </w:r>
            </w:ins>
            <w:ins w:id="58" w:author="Kiyekbayev Artur" w:date="2022-11-21T15:49:00Z">
              <w:r>
                <w:rPr>
                  <w:rFonts w:eastAsia="Times New Roman"/>
                  <w:b/>
                  <w:color w:val="FF0000"/>
                  <w:spacing w:val="2"/>
                  <w:sz w:val="24"/>
                  <w:szCs w:val="24"/>
                  <w:lang w:eastAsia="ru-RU"/>
                </w:rPr>
                <w:t xml:space="preserve"> </w:t>
              </w:r>
            </w:ins>
            <w:ins w:id="59" w:author="Kiyekbayev Artur" w:date="2022-11-21T15:49:00Z">
              <w:r>
                <w:rPr>
                  <w:rFonts w:hint="eastAsia" w:eastAsia="Times New Roman"/>
                  <w:b/>
                  <w:color w:val="FF0000"/>
                  <w:spacing w:val="2"/>
                  <w:sz w:val="24"/>
                  <w:szCs w:val="24"/>
                  <w:lang w:eastAsia="ru-RU"/>
                </w:rPr>
                <w:t>в</w:t>
              </w:r>
            </w:ins>
            <w:ins w:id="60" w:author="Kiyekbayev Artur" w:date="2022-11-21T15:49:00Z">
              <w:r>
                <w:rPr>
                  <w:rFonts w:eastAsia="Times New Roman"/>
                  <w:b/>
                  <w:color w:val="FF0000"/>
                  <w:spacing w:val="2"/>
                  <w:sz w:val="24"/>
                  <w:szCs w:val="24"/>
                  <w:lang w:eastAsia="ru-RU"/>
                </w:rPr>
                <w:t xml:space="preserve"> </w:t>
              </w:r>
            </w:ins>
            <w:ins w:id="61" w:author="Kiyekbayev Artur" w:date="2022-11-21T15:49:00Z">
              <w:r>
                <w:rPr>
                  <w:rFonts w:hint="eastAsia" w:eastAsia="Times New Roman"/>
                  <w:b/>
                  <w:color w:val="FF0000"/>
                  <w:spacing w:val="2"/>
                  <w:sz w:val="24"/>
                  <w:szCs w:val="24"/>
                  <w:lang w:eastAsia="ru-RU"/>
                </w:rPr>
                <w:t>наглядной</w:t>
              </w:r>
            </w:ins>
            <w:ins w:id="62" w:author="Kiyekbayev Artur" w:date="2022-11-21T15:49:00Z">
              <w:r>
                <w:rPr>
                  <w:rFonts w:eastAsia="Times New Roman"/>
                  <w:b/>
                  <w:color w:val="FF0000"/>
                  <w:spacing w:val="2"/>
                  <w:sz w:val="24"/>
                  <w:szCs w:val="24"/>
                  <w:lang w:eastAsia="ru-RU"/>
                </w:rPr>
                <w:t xml:space="preserve"> </w:t>
              </w:r>
            </w:ins>
            <w:ins w:id="63" w:author="Kiyekbayev Artur" w:date="2022-11-21T15:49:00Z">
              <w:r>
                <w:rPr>
                  <w:rFonts w:hint="eastAsia" w:eastAsia="Times New Roman"/>
                  <w:b/>
                  <w:color w:val="FF0000"/>
                  <w:spacing w:val="2"/>
                  <w:sz w:val="24"/>
                  <w:szCs w:val="24"/>
                  <w:lang w:eastAsia="ru-RU"/>
                </w:rPr>
                <w:t>и</w:t>
              </w:r>
            </w:ins>
            <w:ins w:id="64" w:author="Kiyekbayev Artur" w:date="2022-11-21T15:49:00Z">
              <w:r>
                <w:rPr>
                  <w:rFonts w:eastAsia="Times New Roman"/>
                  <w:b/>
                  <w:color w:val="FF0000"/>
                  <w:spacing w:val="2"/>
                  <w:sz w:val="24"/>
                  <w:szCs w:val="24"/>
                  <w:lang w:eastAsia="ru-RU"/>
                </w:rPr>
                <w:t xml:space="preserve"> </w:t>
              </w:r>
            </w:ins>
            <w:ins w:id="65" w:author="Kiyekbayev Artur" w:date="2022-11-21T15:49:00Z">
              <w:r>
                <w:rPr>
                  <w:rFonts w:hint="eastAsia" w:eastAsia="Times New Roman"/>
                  <w:b/>
                  <w:color w:val="FF0000"/>
                  <w:spacing w:val="2"/>
                  <w:sz w:val="24"/>
                  <w:szCs w:val="24"/>
                  <w:lang w:eastAsia="ru-RU"/>
                </w:rPr>
                <w:t>доступной</w:t>
              </w:r>
            </w:ins>
            <w:ins w:id="66" w:author="Kiyekbayev Artur" w:date="2022-11-21T15:49:00Z">
              <w:r>
                <w:rPr>
                  <w:rFonts w:eastAsia="Times New Roman"/>
                  <w:b/>
                  <w:color w:val="FF0000"/>
                  <w:spacing w:val="2"/>
                  <w:sz w:val="24"/>
                  <w:szCs w:val="24"/>
                  <w:lang w:eastAsia="ru-RU"/>
                </w:rPr>
                <w:t xml:space="preserve"> </w:t>
              </w:r>
            </w:ins>
            <w:ins w:id="67" w:author="Kiyekbayev Artur" w:date="2022-11-21T15:49:00Z">
              <w:r>
                <w:rPr>
                  <w:rFonts w:hint="eastAsia" w:eastAsia="Times New Roman"/>
                  <w:b/>
                  <w:color w:val="FF0000"/>
                  <w:spacing w:val="2"/>
                  <w:sz w:val="24"/>
                  <w:szCs w:val="24"/>
                  <w:lang w:eastAsia="ru-RU"/>
                </w:rPr>
                <w:t>форме</w:t>
              </w:r>
            </w:ins>
            <w:ins w:id="68" w:author="Kiyekbayev Artur" w:date="2022-11-21T15:49:00Z">
              <w:r>
                <w:rPr>
                  <w:rFonts w:eastAsia="Times New Roman"/>
                  <w:b/>
                  <w:color w:val="FF0000"/>
                  <w:spacing w:val="2"/>
                  <w:sz w:val="24"/>
                  <w:szCs w:val="24"/>
                  <w:lang w:eastAsia="ru-RU"/>
                </w:rPr>
                <w:t xml:space="preserve"> </w:t>
              </w:r>
            </w:ins>
            <w:ins w:id="69" w:author="Kiyekbayev Artur" w:date="2022-11-21T15:49:00Z">
              <w:r>
                <w:rPr>
                  <w:rFonts w:hint="eastAsia" w:eastAsia="Times New Roman"/>
                  <w:b/>
                  <w:color w:val="FF0000"/>
                  <w:spacing w:val="2"/>
                  <w:sz w:val="24"/>
                  <w:szCs w:val="24"/>
                  <w:lang w:eastAsia="ru-RU"/>
                </w:rPr>
                <w:t>на</w:t>
              </w:r>
            </w:ins>
            <w:ins w:id="70" w:author="Kiyekbayev Artur" w:date="2022-11-21T15:49:00Z">
              <w:r>
                <w:rPr>
                  <w:rFonts w:eastAsia="Times New Roman"/>
                  <w:b/>
                  <w:color w:val="FF0000"/>
                  <w:spacing w:val="2"/>
                  <w:sz w:val="24"/>
                  <w:szCs w:val="24"/>
                  <w:lang w:eastAsia="ru-RU"/>
                </w:rPr>
                <w:t xml:space="preserve"> </w:t>
              </w:r>
            </w:ins>
            <w:ins w:id="71" w:author="Kiyekbayev Artur" w:date="2022-11-21T15:49:00Z">
              <w:r>
                <w:rPr>
                  <w:rFonts w:hint="eastAsia" w:eastAsia="Times New Roman"/>
                  <w:b/>
                  <w:color w:val="FF0000"/>
                  <w:spacing w:val="2"/>
                  <w:sz w:val="24"/>
                  <w:szCs w:val="24"/>
                  <w:lang w:eastAsia="ru-RU"/>
                </w:rPr>
                <w:t>государственном</w:t>
              </w:r>
            </w:ins>
            <w:ins w:id="72" w:author="Kiyekbayev Artur" w:date="2022-11-21T15:49:00Z">
              <w:r>
                <w:rPr>
                  <w:rFonts w:eastAsia="Times New Roman"/>
                  <w:b/>
                  <w:color w:val="FF0000"/>
                  <w:spacing w:val="2"/>
                  <w:sz w:val="24"/>
                  <w:szCs w:val="24"/>
                  <w:lang w:eastAsia="ru-RU"/>
                </w:rPr>
                <w:t xml:space="preserve"> </w:t>
              </w:r>
            </w:ins>
            <w:ins w:id="73" w:author="Kiyekbayev Artur" w:date="2022-11-21T15:49:00Z">
              <w:r>
                <w:rPr>
                  <w:rFonts w:hint="eastAsia" w:eastAsia="Times New Roman"/>
                  <w:b/>
                  <w:color w:val="FF0000"/>
                  <w:spacing w:val="2"/>
                  <w:sz w:val="24"/>
                  <w:szCs w:val="24"/>
                  <w:lang w:eastAsia="ru-RU"/>
                </w:rPr>
                <w:t>и</w:t>
              </w:r>
            </w:ins>
            <w:ins w:id="74" w:author="Kiyekbayev Artur" w:date="2022-11-21T15:49:00Z">
              <w:r>
                <w:rPr>
                  <w:rFonts w:eastAsia="Times New Roman"/>
                  <w:b/>
                  <w:color w:val="FF0000"/>
                  <w:spacing w:val="2"/>
                  <w:sz w:val="24"/>
                  <w:szCs w:val="24"/>
                  <w:lang w:eastAsia="ru-RU"/>
                </w:rPr>
                <w:t xml:space="preserve"> </w:t>
              </w:r>
            </w:ins>
            <w:ins w:id="75" w:author="Kiyekbayev Artur" w:date="2022-11-21T15:49:00Z">
              <w:r>
                <w:rPr>
                  <w:rFonts w:hint="eastAsia" w:eastAsia="Times New Roman"/>
                  <w:b/>
                  <w:color w:val="FF0000"/>
                  <w:spacing w:val="2"/>
                  <w:sz w:val="24"/>
                  <w:szCs w:val="24"/>
                  <w:lang w:eastAsia="ru-RU"/>
                </w:rPr>
                <w:t>русском</w:t>
              </w:r>
            </w:ins>
            <w:ins w:id="76" w:author="Kiyekbayev Artur" w:date="2022-11-21T15:49:00Z">
              <w:r>
                <w:rPr>
                  <w:rFonts w:eastAsia="Times New Roman"/>
                  <w:b/>
                  <w:color w:val="FF0000"/>
                  <w:spacing w:val="2"/>
                  <w:sz w:val="24"/>
                  <w:szCs w:val="24"/>
                  <w:lang w:eastAsia="ru-RU"/>
                </w:rPr>
                <w:t xml:space="preserve"> </w:t>
              </w:r>
            </w:ins>
            <w:ins w:id="77" w:author="Kiyekbayev Artur" w:date="2022-11-21T15:49:00Z">
              <w:r>
                <w:rPr>
                  <w:rFonts w:hint="eastAsia" w:eastAsia="Times New Roman"/>
                  <w:b/>
                  <w:color w:val="FF0000"/>
                  <w:spacing w:val="2"/>
                  <w:sz w:val="24"/>
                  <w:szCs w:val="24"/>
                  <w:lang w:eastAsia="ru-RU"/>
                </w:rPr>
                <w:t>языках</w:t>
              </w:r>
            </w:ins>
            <w:ins w:id="78" w:author="Kiyekbayev Artur" w:date="2022-11-21T15:49:00Z">
              <w:r>
                <w:rPr>
                  <w:rFonts w:eastAsia="Times New Roman"/>
                  <w:b/>
                  <w:color w:val="FF0000"/>
                  <w:spacing w:val="2"/>
                  <w:sz w:val="24"/>
                  <w:szCs w:val="24"/>
                  <w:lang w:eastAsia="ru-RU"/>
                </w:rPr>
                <w:t xml:space="preserve"> </w:t>
              </w:r>
            </w:ins>
            <w:ins w:id="79" w:author="Kiyekbayev Artur" w:date="2022-11-21T15:49:00Z">
              <w:r>
                <w:rPr>
                  <w:rFonts w:hint="eastAsia" w:eastAsia="Times New Roman"/>
                  <w:b/>
                  <w:color w:val="FF0000"/>
                  <w:spacing w:val="2"/>
                  <w:sz w:val="24"/>
                  <w:szCs w:val="24"/>
                  <w:lang w:eastAsia="ru-RU"/>
                </w:rPr>
                <w:t>доводится оператором</w:t>
              </w:r>
            </w:ins>
            <w:ins w:id="80" w:author="Kiyekbayev Artur" w:date="2022-11-21T15:49:00Z">
              <w:r>
                <w:rPr>
                  <w:rFonts w:eastAsia="Times New Roman"/>
                  <w:b/>
                  <w:color w:val="FF0000"/>
                  <w:spacing w:val="2"/>
                  <w:sz w:val="24"/>
                  <w:szCs w:val="24"/>
                  <w:lang w:eastAsia="ru-RU"/>
                </w:rPr>
                <w:t xml:space="preserve"> </w:t>
              </w:r>
            </w:ins>
            <w:ins w:id="81" w:author="Kiyekbayev Artur" w:date="2022-11-21T15:49:00Z">
              <w:r>
                <w:rPr>
                  <w:rFonts w:hint="eastAsia" w:eastAsia="Times New Roman"/>
                  <w:b/>
                  <w:color w:val="FF0000"/>
                  <w:spacing w:val="2"/>
                  <w:sz w:val="24"/>
                  <w:szCs w:val="24"/>
                  <w:lang w:eastAsia="ru-RU"/>
                </w:rPr>
                <w:t>связи до</w:t>
              </w:r>
            </w:ins>
            <w:ins w:id="82" w:author="Kiyekbayev Artur" w:date="2022-11-21T15:49:00Z">
              <w:r>
                <w:rPr>
                  <w:rFonts w:eastAsia="Times New Roman"/>
                  <w:b/>
                  <w:color w:val="FF0000"/>
                  <w:spacing w:val="2"/>
                  <w:sz w:val="24"/>
                  <w:szCs w:val="24"/>
                  <w:lang w:eastAsia="ru-RU"/>
                </w:rPr>
                <w:t xml:space="preserve"> </w:t>
              </w:r>
            </w:ins>
            <w:ins w:id="83" w:author="Kiyekbayev Artur" w:date="2022-11-21T15:49:00Z">
              <w:r>
                <w:rPr>
                  <w:rFonts w:hint="eastAsia" w:eastAsia="Times New Roman"/>
                  <w:b/>
                  <w:color w:val="FF0000"/>
                  <w:spacing w:val="2"/>
                  <w:sz w:val="24"/>
                  <w:szCs w:val="24"/>
                  <w:lang w:eastAsia="ru-RU"/>
                </w:rPr>
                <w:t>сведения</w:t>
              </w:r>
            </w:ins>
            <w:ins w:id="84" w:author="Kiyekbayev Artur" w:date="2022-11-21T15:49:00Z">
              <w:r>
                <w:rPr>
                  <w:rFonts w:eastAsia="Times New Roman"/>
                  <w:b/>
                  <w:color w:val="FF0000"/>
                  <w:spacing w:val="2"/>
                  <w:sz w:val="24"/>
                  <w:szCs w:val="24"/>
                  <w:lang w:eastAsia="ru-RU"/>
                </w:rPr>
                <w:t xml:space="preserve"> </w:t>
              </w:r>
            </w:ins>
            <w:ins w:id="85" w:author="Kiyekbayev Artur" w:date="2022-11-21T15:49:00Z">
              <w:r>
                <w:rPr>
                  <w:rFonts w:hint="eastAsia" w:eastAsia="Times New Roman"/>
                  <w:b/>
                  <w:color w:val="FF0000"/>
                  <w:spacing w:val="2"/>
                  <w:sz w:val="24"/>
                  <w:szCs w:val="24"/>
                  <w:lang w:eastAsia="ru-RU"/>
                </w:rPr>
                <w:t>абонентов доступными</w:t>
              </w:r>
            </w:ins>
            <w:ins w:id="86" w:author="Kiyekbayev Artur" w:date="2022-11-21T15:49:00Z">
              <w:r>
                <w:rPr>
                  <w:rFonts w:eastAsia="Times New Roman"/>
                  <w:b/>
                  <w:color w:val="FF0000"/>
                  <w:spacing w:val="2"/>
                  <w:sz w:val="24"/>
                  <w:szCs w:val="24"/>
                  <w:lang w:eastAsia="ru-RU"/>
                </w:rPr>
                <w:t xml:space="preserve"> </w:t>
              </w:r>
            </w:ins>
            <w:ins w:id="87" w:author="Kiyekbayev Artur" w:date="2022-11-21T15:49:00Z">
              <w:r>
                <w:rPr>
                  <w:rFonts w:hint="eastAsia" w:eastAsia="Times New Roman"/>
                  <w:b/>
                  <w:color w:val="FF0000"/>
                  <w:spacing w:val="2"/>
                  <w:sz w:val="24"/>
                  <w:szCs w:val="24"/>
                  <w:lang w:eastAsia="ru-RU"/>
                </w:rPr>
                <w:t>способами</w:t>
              </w:r>
            </w:ins>
            <w:ins w:id="88" w:author="Kiyekbayev Artur" w:date="2022-11-21T15:49:00Z">
              <w:r>
                <w:rPr>
                  <w:rFonts w:eastAsia="Times New Roman"/>
                  <w:b/>
                  <w:color w:val="FF0000"/>
                  <w:spacing w:val="2"/>
                  <w:sz w:val="24"/>
                  <w:szCs w:val="24"/>
                  <w:lang w:eastAsia="ru-RU"/>
                </w:rPr>
                <w:t xml:space="preserve">, </w:t>
              </w:r>
            </w:ins>
            <w:ins w:id="89" w:author="Kiyekbayev Artur" w:date="2022-11-21T15:49:00Z">
              <w:r>
                <w:rPr>
                  <w:rFonts w:hint="eastAsia" w:eastAsia="Times New Roman"/>
                  <w:b/>
                  <w:color w:val="FF0000"/>
                  <w:spacing w:val="2"/>
                  <w:sz w:val="24"/>
                  <w:szCs w:val="24"/>
                  <w:lang w:eastAsia="ru-RU"/>
                </w:rPr>
                <w:t>включая</w:t>
              </w:r>
            </w:ins>
            <w:ins w:id="90" w:author="Kiyekbayev Artur" w:date="2022-11-21T15:49:00Z">
              <w:r>
                <w:rPr>
                  <w:rFonts w:eastAsia="Times New Roman"/>
                  <w:b/>
                  <w:color w:val="FF0000"/>
                  <w:spacing w:val="2"/>
                  <w:sz w:val="24"/>
                  <w:szCs w:val="24"/>
                  <w:lang w:eastAsia="ru-RU"/>
                </w:rPr>
                <w:t xml:space="preserve"> </w:t>
              </w:r>
            </w:ins>
            <w:ins w:id="91" w:author="Kiyekbayev Artur" w:date="2022-11-21T15:49:00Z">
              <w:r>
                <w:rPr>
                  <w:rFonts w:hint="eastAsia" w:eastAsia="Times New Roman"/>
                  <w:b/>
                  <w:color w:val="FF0000"/>
                  <w:spacing w:val="2"/>
                  <w:sz w:val="24"/>
                  <w:szCs w:val="24"/>
                  <w:lang w:eastAsia="ru-RU"/>
                </w:rPr>
                <w:t>размещение</w:t>
              </w:r>
            </w:ins>
            <w:ins w:id="92" w:author="Kiyekbayev Artur" w:date="2022-11-21T15:49:00Z">
              <w:r>
                <w:rPr>
                  <w:rFonts w:eastAsia="Times New Roman"/>
                  <w:b/>
                  <w:color w:val="FF0000"/>
                  <w:spacing w:val="2"/>
                  <w:sz w:val="24"/>
                  <w:szCs w:val="24"/>
                  <w:lang w:eastAsia="ru-RU"/>
                </w:rPr>
                <w:t xml:space="preserve"> </w:t>
              </w:r>
            </w:ins>
            <w:ins w:id="93" w:author="Kiyekbayev Artur" w:date="2022-11-21T15:49:00Z">
              <w:r>
                <w:rPr>
                  <w:rFonts w:hint="eastAsia" w:eastAsia="Times New Roman"/>
                  <w:b/>
                  <w:color w:val="FF0000"/>
                  <w:spacing w:val="2"/>
                  <w:sz w:val="24"/>
                  <w:szCs w:val="24"/>
                  <w:lang w:eastAsia="ru-RU"/>
                </w:rPr>
                <w:t>информации</w:t>
              </w:r>
            </w:ins>
            <w:ins w:id="94" w:author="Kiyekbayev Artur" w:date="2022-11-21T15:49:00Z">
              <w:r>
                <w:rPr>
                  <w:rFonts w:eastAsia="Times New Roman"/>
                  <w:b/>
                  <w:color w:val="FF0000"/>
                  <w:spacing w:val="2"/>
                  <w:sz w:val="24"/>
                  <w:szCs w:val="24"/>
                  <w:lang w:eastAsia="ru-RU"/>
                </w:rPr>
                <w:t xml:space="preserve"> </w:t>
              </w:r>
            </w:ins>
            <w:ins w:id="95" w:author="Kiyekbayev Artur" w:date="2022-11-21T15:49:00Z">
              <w:r>
                <w:rPr>
                  <w:rFonts w:hint="eastAsia" w:eastAsia="Times New Roman"/>
                  <w:b/>
                  <w:color w:val="FF0000"/>
                  <w:spacing w:val="2"/>
                  <w:sz w:val="24"/>
                  <w:szCs w:val="24"/>
                  <w:lang w:eastAsia="ru-RU"/>
                </w:rPr>
                <w:t>на</w:t>
              </w:r>
            </w:ins>
            <w:ins w:id="96" w:author="Kiyekbayev Artur" w:date="2022-11-21T15:49:00Z">
              <w:r>
                <w:rPr>
                  <w:rFonts w:eastAsia="Times New Roman"/>
                  <w:b/>
                  <w:color w:val="FF0000"/>
                  <w:spacing w:val="2"/>
                  <w:sz w:val="24"/>
                  <w:szCs w:val="24"/>
                  <w:lang w:eastAsia="ru-RU"/>
                </w:rPr>
                <w:t xml:space="preserve"> </w:t>
              </w:r>
            </w:ins>
            <w:ins w:id="97" w:author="Kiyekbayev Artur" w:date="2022-11-21T15:49:00Z">
              <w:r>
                <w:rPr>
                  <w:rFonts w:hint="eastAsia" w:eastAsia="Times New Roman"/>
                  <w:b/>
                  <w:color w:val="FF0000"/>
                  <w:spacing w:val="2"/>
                  <w:sz w:val="24"/>
                  <w:szCs w:val="24"/>
                  <w:lang w:eastAsia="ru-RU"/>
                </w:rPr>
                <w:t>сайте</w:t>
              </w:r>
            </w:ins>
            <w:ins w:id="98" w:author="Kiyekbayev Artur" w:date="2022-11-21T15:49:00Z">
              <w:r>
                <w:rPr>
                  <w:rFonts w:eastAsia="Times New Roman"/>
                  <w:b/>
                  <w:color w:val="FF0000"/>
                  <w:spacing w:val="2"/>
                  <w:sz w:val="24"/>
                  <w:szCs w:val="24"/>
                  <w:lang w:eastAsia="ru-RU"/>
                </w:rPr>
                <w:t xml:space="preserve"> </w:t>
              </w:r>
            </w:ins>
            <w:ins w:id="99" w:author="Kiyekbayev Artur" w:date="2022-11-21T15:49:00Z">
              <w:r>
                <w:rPr>
                  <w:rFonts w:hint="eastAsia" w:eastAsia="Times New Roman"/>
                  <w:b/>
                  <w:color w:val="FF0000"/>
                  <w:spacing w:val="2"/>
                  <w:sz w:val="24"/>
                  <w:szCs w:val="24"/>
                  <w:lang w:eastAsia="ru-RU"/>
                </w:rPr>
                <w:t>оператора</w:t>
              </w:r>
            </w:ins>
            <w:ins w:id="100" w:author="Kiyekbayev Artur" w:date="2022-11-21T15:49:00Z">
              <w:r>
                <w:rPr>
                  <w:rFonts w:eastAsia="Times New Roman"/>
                  <w:b/>
                  <w:color w:val="FF0000"/>
                  <w:spacing w:val="2"/>
                  <w:sz w:val="24"/>
                  <w:szCs w:val="24"/>
                  <w:lang w:eastAsia="ru-RU"/>
                </w:rPr>
                <w:t xml:space="preserve"> </w:t>
              </w:r>
            </w:ins>
            <w:ins w:id="101" w:author="Kiyekbayev Artur" w:date="2022-11-21T15:49:00Z">
              <w:r>
                <w:rPr>
                  <w:rFonts w:hint="eastAsia" w:eastAsia="Times New Roman"/>
                  <w:b/>
                  <w:color w:val="FF0000"/>
                  <w:spacing w:val="2"/>
                  <w:sz w:val="24"/>
                  <w:szCs w:val="24"/>
                  <w:lang w:eastAsia="ru-RU"/>
                </w:rPr>
                <w:t>сотовой</w:t>
              </w:r>
            </w:ins>
            <w:ins w:id="102" w:author="Kiyekbayev Artur" w:date="2022-11-21T15:49:00Z">
              <w:r>
                <w:rPr>
                  <w:rFonts w:eastAsia="Times New Roman"/>
                  <w:b/>
                  <w:color w:val="FF0000"/>
                  <w:spacing w:val="2"/>
                  <w:sz w:val="24"/>
                  <w:szCs w:val="24"/>
                  <w:lang w:eastAsia="ru-RU"/>
                </w:rPr>
                <w:t xml:space="preserve"> </w:t>
              </w:r>
            </w:ins>
            <w:ins w:id="103" w:author="Kiyekbayev Artur" w:date="2022-11-21T15:49:00Z">
              <w:r>
                <w:rPr>
                  <w:rFonts w:hint="eastAsia" w:eastAsia="Times New Roman"/>
                  <w:b/>
                  <w:color w:val="FF0000"/>
                  <w:spacing w:val="2"/>
                  <w:sz w:val="24"/>
                  <w:szCs w:val="24"/>
                  <w:lang w:eastAsia="ru-RU"/>
                </w:rPr>
                <w:t>связи</w:t>
              </w:r>
            </w:ins>
            <w:ins w:id="104" w:author="Kiyekbayev Artur" w:date="2022-11-21T15:49:00Z">
              <w:r>
                <w:rPr>
                  <w:rFonts w:eastAsia="Times New Roman"/>
                  <w:b/>
                  <w:color w:val="FF0000"/>
                  <w:spacing w:val="2"/>
                  <w:sz w:val="24"/>
                  <w:szCs w:val="24"/>
                  <w:lang w:eastAsia="ru-RU"/>
                </w:rPr>
                <w:t xml:space="preserve">, </w:t>
              </w:r>
            </w:ins>
            <w:ins w:id="105" w:author="Kiyekbayev Artur" w:date="2022-11-21T15:49:00Z">
              <w:r>
                <w:rPr>
                  <w:rFonts w:hint="eastAsia" w:eastAsia="Times New Roman"/>
                  <w:b/>
                  <w:color w:val="FF0000"/>
                  <w:spacing w:val="2"/>
                  <w:sz w:val="24"/>
                  <w:szCs w:val="24"/>
                  <w:lang w:eastAsia="ru-RU"/>
                </w:rPr>
                <w:t>и</w:t>
              </w:r>
            </w:ins>
            <w:ins w:id="106" w:author="Kiyekbayev Artur" w:date="2022-11-21T15:49:00Z">
              <w:r>
                <w:rPr>
                  <w:rFonts w:eastAsia="Times New Roman"/>
                  <w:b/>
                  <w:color w:val="FF0000"/>
                  <w:spacing w:val="2"/>
                  <w:sz w:val="24"/>
                  <w:szCs w:val="24"/>
                  <w:lang w:eastAsia="ru-RU"/>
                </w:rPr>
                <w:t xml:space="preserve"> (</w:t>
              </w:r>
            </w:ins>
            <w:ins w:id="107" w:author="Kiyekbayev Artur" w:date="2022-11-21T15:49:00Z">
              <w:r>
                <w:rPr>
                  <w:rFonts w:hint="eastAsia" w:eastAsia="Times New Roman"/>
                  <w:b/>
                  <w:color w:val="FF0000"/>
                  <w:spacing w:val="2"/>
                  <w:sz w:val="24"/>
                  <w:szCs w:val="24"/>
                  <w:lang w:eastAsia="ru-RU"/>
                </w:rPr>
                <w:t>или</w:t>
              </w:r>
            </w:ins>
            <w:ins w:id="108" w:author="Kiyekbayev Artur" w:date="2022-11-21T15:49:00Z">
              <w:r>
                <w:rPr>
                  <w:rFonts w:eastAsia="Times New Roman"/>
                  <w:b/>
                  <w:color w:val="FF0000"/>
                  <w:spacing w:val="2"/>
                  <w:sz w:val="24"/>
                  <w:szCs w:val="24"/>
                  <w:lang w:eastAsia="ru-RU"/>
                </w:rPr>
                <w:t xml:space="preserve">) </w:t>
              </w:r>
            </w:ins>
            <w:ins w:id="109" w:author="Kiyekbayev Artur" w:date="2022-11-21T15:49:00Z">
              <w:r>
                <w:rPr>
                  <w:rFonts w:hint="eastAsia" w:eastAsia="Times New Roman"/>
                  <w:b/>
                  <w:color w:val="FF0000"/>
                  <w:spacing w:val="2"/>
                  <w:sz w:val="24"/>
                  <w:szCs w:val="24"/>
                  <w:lang w:eastAsia="ru-RU"/>
                </w:rPr>
                <w:t>в</w:t>
              </w:r>
            </w:ins>
            <w:ins w:id="110" w:author="Kiyekbayev Artur" w:date="2022-11-21T15:49:00Z">
              <w:r>
                <w:rPr>
                  <w:rFonts w:eastAsia="Times New Roman"/>
                  <w:b/>
                  <w:color w:val="FF0000"/>
                  <w:spacing w:val="2"/>
                  <w:sz w:val="24"/>
                  <w:szCs w:val="24"/>
                  <w:lang w:eastAsia="ru-RU"/>
                </w:rPr>
                <w:t xml:space="preserve"> </w:t>
              </w:r>
            </w:ins>
            <w:ins w:id="111" w:author="Kiyekbayev Artur" w:date="2022-11-21T15:49:00Z">
              <w:r>
                <w:rPr>
                  <w:rFonts w:hint="eastAsia" w:eastAsia="Times New Roman"/>
                  <w:b/>
                  <w:color w:val="FF0000"/>
                  <w:spacing w:val="2"/>
                  <w:sz w:val="24"/>
                  <w:szCs w:val="24"/>
                  <w:lang w:eastAsia="ru-RU"/>
                </w:rPr>
                <w:t>пунктах</w:t>
              </w:r>
            </w:ins>
            <w:ins w:id="112" w:author="Kiyekbayev Artur" w:date="2022-11-21T15:49:00Z">
              <w:r>
                <w:rPr>
                  <w:rFonts w:eastAsia="Times New Roman"/>
                  <w:b/>
                  <w:color w:val="FF0000"/>
                  <w:spacing w:val="2"/>
                  <w:sz w:val="24"/>
                  <w:szCs w:val="24"/>
                  <w:lang w:eastAsia="ru-RU"/>
                </w:rPr>
                <w:t xml:space="preserve"> </w:t>
              </w:r>
            </w:ins>
            <w:ins w:id="113" w:author="Kiyekbayev Artur" w:date="2022-11-21T15:49:00Z">
              <w:r>
                <w:rPr>
                  <w:rFonts w:hint="eastAsia" w:eastAsia="Times New Roman"/>
                  <w:b/>
                  <w:color w:val="FF0000"/>
                  <w:spacing w:val="2"/>
                  <w:sz w:val="24"/>
                  <w:szCs w:val="24"/>
                  <w:lang w:eastAsia="ru-RU"/>
                </w:rPr>
                <w:t>обслуживания</w:t>
              </w:r>
            </w:ins>
            <w:ins w:id="114" w:author="Kiyekbayev Artur" w:date="2022-11-21T15:49:00Z">
              <w:r>
                <w:rPr>
                  <w:rFonts w:eastAsia="Times New Roman"/>
                  <w:b/>
                  <w:color w:val="FF0000"/>
                  <w:spacing w:val="2"/>
                  <w:sz w:val="24"/>
                  <w:szCs w:val="24"/>
                  <w:lang w:eastAsia="ru-RU"/>
                </w:rPr>
                <w:t xml:space="preserve"> </w:t>
              </w:r>
            </w:ins>
            <w:ins w:id="115" w:author="Kiyekbayev Artur" w:date="2022-11-21T15:49:00Z">
              <w:r>
                <w:rPr>
                  <w:rFonts w:hint="eastAsia" w:eastAsia="Times New Roman"/>
                  <w:b/>
                  <w:color w:val="FF0000"/>
                  <w:spacing w:val="2"/>
                  <w:sz w:val="24"/>
                  <w:szCs w:val="24"/>
                  <w:lang w:eastAsia="ru-RU"/>
                </w:rPr>
                <w:t>абонентов</w:t>
              </w:r>
            </w:ins>
            <w:ins w:id="116" w:author="Kiyekbayev Artur" w:date="2022-11-21T15:49:00Z">
              <w:r>
                <w:rPr>
                  <w:rFonts w:eastAsia="Times New Roman"/>
                  <w:b/>
                  <w:color w:val="FF0000"/>
                  <w:spacing w:val="2"/>
                  <w:sz w:val="24"/>
                  <w:szCs w:val="24"/>
                  <w:lang w:eastAsia="ru-RU"/>
                </w:rPr>
                <w:t xml:space="preserve">, </w:t>
              </w:r>
            </w:ins>
            <w:ins w:id="117" w:author="Kiyekbayev Artur" w:date="2022-11-21T15:49:00Z">
              <w:r>
                <w:rPr>
                  <w:rFonts w:hint="eastAsia" w:eastAsia="Times New Roman"/>
                  <w:b/>
                  <w:color w:val="FF0000"/>
                  <w:spacing w:val="2"/>
                  <w:sz w:val="24"/>
                  <w:szCs w:val="24"/>
                  <w:lang w:eastAsia="ru-RU"/>
                </w:rPr>
                <w:t>и</w:t>
              </w:r>
            </w:ins>
            <w:ins w:id="118" w:author="Kiyekbayev Artur" w:date="2022-11-21T15:49:00Z">
              <w:r>
                <w:rPr>
                  <w:rFonts w:eastAsia="Times New Roman"/>
                  <w:b/>
                  <w:color w:val="FF0000"/>
                  <w:spacing w:val="2"/>
                  <w:sz w:val="24"/>
                  <w:szCs w:val="24"/>
                  <w:lang w:eastAsia="ru-RU"/>
                </w:rPr>
                <w:t xml:space="preserve"> (</w:t>
              </w:r>
            </w:ins>
            <w:ins w:id="119" w:author="Kiyekbayev Artur" w:date="2022-11-21T15:49:00Z">
              <w:r>
                <w:rPr>
                  <w:rFonts w:hint="eastAsia" w:eastAsia="Times New Roman"/>
                  <w:b/>
                  <w:color w:val="FF0000"/>
                  <w:spacing w:val="2"/>
                  <w:sz w:val="24"/>
                  <w:szCs w:val="24"/>
                  <w:lang w:eastAsia="ru-RU"/>
                </w:rPr>
                <w:t>или</w:t>
              </w:r>
            </w:ins>
            <w:ins w:id="120" w:author="Kiyekbayev Artur" w:date="2022-11-21T15:49:00Z">
              <w:r>
                <w:rPr>
                  <w:rFonts w:eastAsia="Times New Roman"/>
                  <w:b/>
                  <w:color w:val="FF0000"/>
                  <w:spacing w:val="2"/>
                  <w:sz w:val="24"/>
                  <w:szCs w:val="24"/>
                  <w:lang w:eastAsia="ru-RU"/>
                </w:rPr>
                <w:t xml:space="preserve">) </w:t>
              </w:r>
            </w:ins>
            <w:ins w:id="121" w:author="Kiyekbayev Artur" w:date="2022-11-21T15:49:00Z">
              <w:r>
                <w:rPr>
                  <w:rFonts w:hint="eastAsia" w:eastAsia="Times New Roman"/>
                  <w:b/>
                  <w:color w:val="FF0000"/>
                  <w:spacing w:val="2"/>
                  <w:sz w:val="24"/>
                  <w:szCs w:val="24"/>
                  <w:lang w:eastAsia="ru-RU"/>
                </w:rPr>
                <w:t>через</w:t>
              </w:r>
            </w:ins>
            <w:ins w:id="122" w:author="Kiyekbayev Artur" w:date="2022-11-21T15:49:00Z">
              <w:r>
                <w:rPr>
                  <w:rFonts w:eastAsia="Times New Roman"/>
                  <w:b/>
                  <w:color w:val="FF0000"/>
                  <w:spacing w:val="2"/>
                  <w:sz w:val="24"/>
                  <w:szCs w:val="24"/>
                  <w:lang w:eastAsia="ru-RU"/>
                </w:rPr>
                <w:t xml:space="preserve"> </w:t>
              </w:r>
            </w:ins>
            <w:ins w:id="123" w:author="Kiyekbayev Artur" w:date="2022-11-21T15:49:00Z">
              <w:r>
                <w:rPr>
                  <w:rFonts w:hint="eastAsia" w:eastAsia="Times New Roman"/>
                  <w:b/>
                  <w:color w:val="FF0000"/>
                  <w:spacing w:val="2"/>
                  <w:sz w:val="24"/>
                  <w:szCs w:val="24"/>
                  <w:lang w:eastAsia="ru-RU"/>
                </w:rPr>
                <w:t>систему</w:t>
              </w:r>
            </w:ins>
            <w:ins w:id="124" w:author="Kiyekbayev Artur" w:date="2022-11-21T15:49:00Z">
              <w:r>
                <w:rPr>
                  <w:rFonts w:eastAsia="Times New Roman"/>
                  <w:b/>
                  <w:color w:val="FF0000"/>
                  <w:spacing w:val="2"/>
                  <w:sz w:val="24"/>
                  <w:szCs w:val="24"/>
                  <w:lang w:eastAsia="ru-RU"/>
                </w:rPr>
                <w:t xml:space="preserve"> </w:t>
              </w:r>
            </w:ins>
            <w:ins w:id="125" w:author="Kiyekbayev Artur" w:date="2022-11-21T15:49:00Z">
              <w:r>
                <w:rPr>
                  <w:rFonts w:hint="eastAsia" w:eastAsia="Times New Roman"/>
                  <w:b/>
                  <w:color w:val="FF0000"/>
                  <w:spacing w:val="2"/>
                  <w:sz w:val="24"/>
                  <w:szCs w:val="24"/>
                  <w:lang w:eastAsia="ru-RU"/>
                </w:rPr>
                <w:t>информационно</w:t>
              </w:r>
            </w:ins>
            <w:ins w:id="126" w:author="Kiyekbayev Artur" w:date="2022-11-21T15:49:00Z">
              <w:r>
                <w:rPr>
                  <w:rFonts w:eastAsia="Times New Roman"/>
                  <w:b/>
                  <w:color w:val="FF0000"/>
                  <w:spacing w:val="2"/>
                  <w:sz w:val="24"/>
                  <w:szCs w:val="24"/>
                  <w:lang w:eastAsia="ru-RU"/>
                </w:rPr>
                <w:t>-</w:t>
              </w:r>
            </w:ins>
            <w:ins w:id="127" w:author="Kiyekbayev Artur" w:date="2022-11-21T15:49:00Z">
              <w:r>
                <w:rPr>
                  <w:rFonts w:hint="eastAsia" w:eastAsia="Times New Roman"/>
                  <w:b/>
                  <w:color w:val="FF0000"/>
                  <w:spacing w:val="2"/>
                  <w:sz w:val="24"/>
                  <w:szCs w:val="24"/>
                  <w:lang w:eastAsia="ru-RU"/>
                </w:rPr>
                <w:t>справочного</w:t>
              </w:r>
            </w:ins>
            <w:ins w:id="128" w:author="Kiyekbayev Artur" w:date="2022-11-21T15:49:00Z">
              <w:r>
                <w:rPr>
                  <w:rFonts w:eastAsia="Times New Roman"/>
                  <w:b/>
                  <w:color w:val="FF0000"/>
                  <w:spacing w:val="2"/>
                  <w:sz w:val="24"/>
                  <w:szCs w:val="24"/>
                  <w:lang w:eastAsia="ru-RU"/>
                </w:rPr>
                <w:t xml:space="preserve"> </w:t>
              </w:r>
            </w:ins>
            <w:ins w:id="129" w:author="Kiyekbayev Artur" w:date="2022-11-21T15:49:00Z">
              <w:r>
                <w:rPr>
                  <w:rFonts w:hint="eastAsia" w:eastAsia="Times New Roman"/>
                  <w:b/>
                  <w:color w:val="FF0000"/>
                  <w:spacing w:val="2"/>
                  <w:sz w:val="24"/>
                  <w:szCs w:val="24"/>
                  <w:lang w:eastAsia="ru-RU"/>
                </w:rPr>
                <w:t>обслуживания</w:t>
              </w:r>
            </w:ins>
          </w:p>
        </w:tc>
        <w:tc>
          <w:tcPr>
            <w:tcW w:w="773"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bCs/>
                <w:color w:val="000000"/>
                <w:sz w:val="24"/>
                <w:szCs w:val="24"/>
                <w:lang w:eastAsia="ru-RU"/>
              </w:rPr>
              <w:t xml:space="preserve">Данное предложение по пп. 11)  поддерживается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c>
          <w:tcPr>
            <w:tcW w:w="772"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63</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Отсутствует</w:t>
            </w:r>
          </w:p>
        </w:tc>
        <w:tc>
          <w:tcPr>
            <w:tcW w:w="771" w:type="pct"/>
            <w:tcBorders>
              <w:top w:val="single" w:color="auto" w:sz="4" w:space="0"/>
              <w:left w:val="single" w:color="auto" w:sz="4" w:space="0"/>
              <w:bottom w:val="single" w:color="auto" w:sz="4" w:space="0"/>
              <w:right w:val="single" w:color="auto" w:sz="4" w:space="0"/>
            </w:tcBorders>
          </w:tcPr>
          <w:p>
            <w:pPr>
              <w:jc w:val="both"/>
              <w:textAlignment w:val="baseline"/>
              <w:rPr>
                <w:b/>
                <w:color w:val="000000"/>
                <w:sz w:val="24"/>
                <w:szCs w:val="24"/>
              </w:rPr>
            </w:pPr>
            <w:r>
              <w:rPr>
                <w:color w:val="000000"/>
                <w:spacing w:val="2"/>
                <w:sz w:val="24"/>
                <w:szCs w:val="24"/>
                <w:shd w:val="clear" w:color="auto" w:fill="FFFFFF"/>
              </w:rPr>
              <w:t xml:space="preserve">    </w:t>
            </w:r>
            <w:r>
              <w:rPr>
                <w:b/>
                <w:color w:val="000000"/>
                <w:spacing w:val="2"/>
                <w:sz w:val="24"/>
                <w:szCs w:val="24"/>
                <w:shd w:val="clear" w:color="auto" w:fill="FFFFFF"/>
              </w:rPr>
              <w:t>63. Услуги сотовой связи предоставляются абоненту оператором сотовой связи с момента заключения с ним договора в соответствии с настоящими Правилами. Оказание услуг сотовой связи по тарифным планам, предусматривающим авансовый порядок расчетов, осуществляется только после совершения платежа, в порядке и на условиях, которые установлены договором об оказании услуг сотовой связи, а также согласно условиям соответствующих тарифных планов.</w:t>
            </w:r>
          </w:p>
        </w:tc>
        <w:tc>
          <w:tcPr>
            <w:tcW w:w="771"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Данные нормы перенесены из Правил оказания услуг сотовой связи.</w:t>
            </w:r>
          </w:p>
        </w:tc>
        <w:tc>
          <w:tcPr>
            <w:tcW w:w="774"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Предлагается заменить «в соответствии с настоящими Правилами» на «в соответствии с условиями Договора» - как основного документа между абонентом и оператором</w:t>
            </w:r>
          </w:p>
        </w:tc>
        <w:tc>
          <w:tcPr>
            <w:tcW w:w="773"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lang w:eastAsia="ru-RU"/>
              </w:rPr>
              <w:t>Данное предложение не поддерживается</w:t>
            </w:r>
            <w:r>
              <w:rPr>
                <w:rFonts w:eastAsia="Times New Roman"/>
                <w:bCs/>
                <w:color w:val="000000"/>
                <w:sz w:val="24"/>
                <w:szCs w:val="24"/>
                <w:lang w:eastAsia="ru-RU"/>
              </w:rPr>
              <w:t xml:space="preserve"> т.к.  оказание услуги связи регламентированы ЗРК «О связи» и данными Правилами.  </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64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textAlignment w:val="baseline"/>
              <w:rPr>
                <w:b/>
                <w:color w:val="000000"/>
                <w:spacing w:val="2"/>
                <w:sz w:val="24"/>
                <w:szCs w:val="24"/>
                <w:shd w:val="clear" w:color="auto" w:fill="FFFFFF"/>
              </w:rPr>
            </w:pPr>
            <w:r>
              <w:rPr>
                <w:b/>
                <w:color w:val="000000"/>
                <w:spacing w:val="2"/>
                <w:sz w:val="24"/>
                <w:szCs w:val="24"/>
                <w:shd w:val="clear" w:color="auto" w:fill="FFFFFF"/>
              </w:rPr>
              <w:t xml:space="preserve">  </w:t>
            </w:r>
            <w:r>
              <w:rPr>
                <w:sz w:val="24"/>
                <w:szCs w:val="24"/>
              </w:rPr>
              <w:t xml:space="preserve"> </w:t>
            </w:r>
            <w:r>
              <w:rPr>
                <w:b/>
                <w:color w:val="000000"/>
                <w:spacing w:val="2"/>
                <w:sz w:val="24"/>
                <w:szCs w:val="24"/>
                <w:shd w:val="clear" w:color="auto" w:fill="FFFFFF"/>
              </w:rPr>
              <w:t xml:space="preserve"> 64. Оператор сотовой связи формирует тарифные планы, которые предлагаются абонентам. Перечень тарифных планов, включенные в них основные и дополнительные услуги сотовой связи и тарифы на них, условия их использования, срок действия, периодичность взимания абонентской платы, объем включенных услуг определяются оператором самостоятельно и доводятся до сведения абонентов доступными оператору способами.</w:t>
            </w:r>
          </w:p>
          <w:p>
            <w:pPr>
              <w:jc w:val="both"/>
              <w:textAlignment w:val="baseline"/>
              <w:rPr>
                <w:b/>
                <w:color w:val="000000"/>
                <w:spacing w:val="2"/>
                <w:sz w:val="24"/>
                <w:szCs w:val="24"/>
                <w:shd w:val="clear" w:color="auto" w:fill="FFFFFF"/>
              </w:rPr>
            </w:pPr>
            <w:r>
              <w:rPr>
                <w:b/>
                <w:color w:val="000000"/>
                <w:spacing w:val="2"/>
                <w:sz w:val="24"/>
                <w:szCs w:val="24"/>
                <w:shd w:val="clear" w:color="auto" w:fill="FFFFFF"/>
              </w:rPr>
              <w:t xml:space="preserve">   При этом оператор сотовой связи формирует один из тарифных планов, предусматривающий авансовый порядок расчета и абонентскую плату со сроком оказания услуг, равный одному календарному месяцу.</w:t>
            </w:r>
          </w:p>
          <w:p>
            <w:pPr>
              <w:jc w:val="both"/>
              <w:textAlignment w:val="baseline"/>
              <w:rPr>
                <w:b/>
                <w:color w:val="000000"/>
                <w:spacing w:val="2"/>
                <w:sz w:val="24"/>
                <w:szCs w:val="24"/>
                <w:shd w:val="clear" w:color="auto" w:fill="FFFFFF"/>
              </w:rPr>
            </w:pPr>
            <w:r>
              <w:rPr>
                <w:b/>
                <w:color w:val="000000"/>
                <w:spacing w:val="2"/>
                <w:sz w:val="24"/>
                <w:szCs w:val="24"/>
                <w:shd w:val="clear" w:color="auto" w:fill="FFFFFF"/>
              </w:rPr>
              <w:t xml:space="preserve">   В данном случае срок оказания услуг истекает в соответствующее число последнего месяца срока.</w:t>
            </w:r>
          </w:p>
          <w:p>
            <w:pPr>
              <w:jc w:val="both"/>
              <w:textAlignment w:val="baseline"/>
              <w:rPr>
                <w:b/>
                <w:color w:val="000000"/>
                <w:spacing w:val="2"/>
                <w:sz w:val="24"/>
                <w:szCs w:val="24"/>
                <w:shd w:val="clear" w:color="auto" w:fill="FFFFFF"/>
              </w:rPr>
            </w:pPr>
            <w:r>
              <w:rPr>
                <w:b/>
                <w:color w:val="000000"/>
                <w:spacing w:val="2"/>
                <w:sz w:val="24"/>
                <w:szCs w:val="24"/>
                <w:shd w:val="clear" w:color="auto" w:fill="FFFFFF"/>
              </w:rPr>
              <w:t xml:space="preserve">   При окончания предусмотренного тарифным планом объема одной услуги, оператор сотовой связи не ограничивает абонента в получении других услуг, предусмотренных этим же тарифным планом. Также при окончании объема услуг, предусмотренных тарифным планом, оператор сотовой связи уведомляет об этом абонента и взимает плату за дополнительный объем услуг только с его согласия.</w:t>
            </w:r>
          </w:p>
        </w:tc>
        <w:tc>
          <w:tcPr>
            <w:tcW w:w="771" w:type="pct"/>
            <w:tcBorders>
              <w:left w:val="single" w:color="auto" w:sz="4" w:space="0"/>
              <w:right w:val="single" w:color="auto" w:sz="4" w:space="0"/>
            </w:tcBorders>
          </w:tcPr>
          <w:p>
            <w:pPr>
              <w:shd w:val="clear" w:color="auto" w:fill="FFFFFF"/>
              <w:jc w:val="both"/>
              <w:textAlignment w:val="baseline"/>
              <w:rPr>
                <w:sz w:val="24"/>
                <w:szCs w:val="24"/>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c>
          <w:tcPr>
            <w:tcW w:w="774" w:type="pct"/>
            <w:tcBorders>
              <w:left w:val="single" w:color="auto" w:sz="4" w:space="0"/>
              <w:right w:val="single" w:color="auto" w:sz="4" w:space="0"/>
            </w:tcBorders>
          </w:tcPr>
          <w:p>
            <w:pPr>
              <w:pStyle w:val="49"/>
              <w:shd w:val="clear" w:color="auto" w:fill="FFFFFF"/>
              <w:spacing w:before="0" w:beforeAutospacing="0" w:after="0" w:afterAutospacing="0"/>
              <w:jc w:val="both"/>
              <w:textAlignment w:val="baseline"/>
              <w:rPr>
                <w:sz w:val="24"/>
                <w:szCs w:val="24"/>
              </w:rPr>
            </w:pPr>
            <w:r>
              <w:rPr>
                <w:bCs/>
                <w:color w:val="FF0000"/>
                <w:sz w:val="24"/>
                <w:szCs w:val="24"/>
              </w:rPr>
              <w:t xml:space="preserve">Пп.64) после слов </w:t>
            </w:r>
            <w:r>
              <w:rPr>
                <w:b/>
                <w:color w:val="FF0000"/>
                <w:spacing w:val="2"/>
                <w:sz w:val="24"/>
                <w:szCs w:val="24"/>
                <w:shd w:val="clear" w:color="auto" w:fill="FFFFFF"/>
              </w:rPr>
              <w:t xml:space="preserve"> «способами» предлагается изменить на: </w:t>
            </w:r>
            <w:r>
              <w:rPr>
                <w:b/>
                <w:color w:val="000000"/>
                <w:spacing w:val="2"/>
                <w:sz w:val="24"/>
                <w:szCs w:val="24"/>
                <w:shd w:val="clear" w:color="auto" w:fill="FFFFFF"/>
              </w:rPr>
              <w:t>«</w:t>
            </w:r>
            <w:ins w:id="130" w:author="Kiyekbayev Artur" w:date="2022-11-21T15:53:00Z">
              <w:r>
                <w:rPr>
                  <w:b/>
                  <w:color w:val="000000"/>
                  <w:spacing w:val="2"/>
                  <w:sz w:val="24"/>
                  <w:szCs w:val="24"/>
                  <w:shd w:val="clear" w:color="auto" w:fill="FFFFFF"/>
                </w:rPr>
                <w:t>При этом оператор сотовой связи формирует один из тарифных планов, предусматривающий авансовый порядок расчета и абонентскую плату с периодом списания абонентской платы, равным тридцати календарным дням, в зависимости от технической возможности оператора сотовой связи.</w:t>
              </w:r>
            </w:ins>
            <w:r>
              <w:rPr>
                <w:b/>
                <w:color w:val="000000"/>
                <w:spacing w:val="2"/>
                <w:sz w:val="24"/>
                <w:szCs w:val="24"/>
                <w:shd w:val="clear" w:color="auto" w:fill="FFFFFF"/>
              </w:rPr>
              <w:t xml:space="preserve">» - </w:t>
            </w:r>
            <w:r>
              <w:rPr>
                <w:rStyle w:val="50"/>
                <w:sz w:val="24"/>
                <w:szCs w:val="24"/>
              </w:rPr>
              <w:t>предлагается уточнить срок оказания услуг и исключить сложные для понимания абонентов обороты. Более того, поскольку согласно ГК РК, календарный месяц начинается с 1 числа каждого месяца и заканчивается в последний день соответствующего месяца (28, 30, 31 дней), считаем некорректно указывать данный термин в данном контексте.</w:t>
            </w:r>
            <w:r>
              <w:rPr>
                <w:rStyle w:val="51"/>
                <w:sz w:val="24"/>
                <w:szCs w:val="24"/>
              </w:rPr>
              <w:t> </w:t>
            </w:r>
          </w:p>
          <w:p>
            <w:pPr>
              <w:pStyle w:val="49"/>
              <w:shd w:val="clear" w:color="auto" w:fill="FFFFFF"/>
              <w:spacing w:before="0" w:beforeAutospacing="0" w:after="0" w:afterAutospacing="0"/>
              <w:jc w:val="both"/>
              <w:textAlignment w:val="baseline"/>
              <w:rPr>
                <w:sz w:val="24"/>
                <w:szCs w:val="24"/>
              </w:rPr>
            </w:pPr>
            <w:r>
              <w:rPr>
                <w:rStyle w:val="50"/>
                <w:sz w:val="24"/>
                <w:szCs w:val="24"/>
              </w:rPr>
              <w:t>Вместе с тем первоначальная суть положения не изменится.</w:t>
            </w:r>
          </w:p>
          <w:p>
            <w:pPr>
              <w:jc w:val="both"/>
              <w:textAlignment w:val="baseline"/>
              <w:rPr>
                <w:ins w:id="131" w:author="Jaxybekova Leila" w:date="2022-11-21T07:28:00Z"/>
                <w:b/>
                <w:color w:val="000000"/>
                <w:spacing w:val="2"/>
                <w:sz w:val="24"/>
                <w:szCs w:val="24"/>
                <w:shd w:val="clear" w:color="auto" w:fill="FFFFFF"/>
              </w:rPr>
            </w:pPr>
          </w:p>
          <w:p>
            <w:pPr>
              <w:jc w:val="both"/>
              <w:textAlignment w:val="baseline"/>
              <w:rPr>
                <w:bCs/>
                <w:strike/>
                <w:color w:val="000000"/>
                <w:spacing w:val="2"/>
                <w:sz w:val="24"/>
                <w:szCs w:val="24"/>
                <w:shd w:val="clear" w:color="auto" w:fill="FFFFFF"/>
              </w:rPr>
            </w:pPr>
            <w:r>
              <w:rPr>
                <w:bCs/>
                <w:color w:val="000000"/>
                <w:spacing w:val="2"/>
                <w:sz w:val="24"/>
                <w:szCs w:val="24"/>
                <w:shd w:val="clear" w:color="auto" w:fill="FFFFFF"/>
              </w:rPr>
              <w:t>Слова «</w:t>
            </w:r>
            <w:r>
              <w:rPr>
                <w:bCs/>
                <w:strike/>
                <w:color w:val="000000"/>
                <w:spacing w:val="2"/>
                <w:sz w:val="24"/>
                <w:szCs w:val="24"/>
                <w:shd w:val="clear" w:color="auto" w:fill="FFFFFF"/>
              </w:rPr>
              <w:t xml:space="preserve"> В данном случае срок оказания услуг истекает в соответствующее число последнего месяца срока.» - </w:t>
            </w:r>
            <w:r>
              <w:rPr>
                <w:bCs/>
                <w:color w:val="000000"/>
                <w:spacing w:val="2"/>
                <w:sz w:val="24"/>
                <w:szCs w:val="24"/>
                <w:shd w:val="clear" w:color="auto" w:fill="FFFFFF"/>
              </w:rPr>
              <w:t>исключить.</w:t>
            </w:r>
          </w:p>
          <w:p>
            <w:pPr>
              <w:shd w:val="clear" w:color="auto" w:fill="FFFFFF"/>
              <w:jc w:val="both"/>
              <w:textAlignment w:val="baseline"/>
              <w:rPr>
                <w:rFonts w:eastAsia="Times New Roman"/>
                <w:bCs/>
                <w:color w:val="000000"/>
                <w:sz w:val="24"/>
                <w:szCs w:val="24"/>
                <w:lang w:eastAsia="ru-RU"/>
              </w:rPr>
            </w:pPr>
          </w:p>
        </w:tc>
        <w:tc>
          <w:tcPr>
            <w:tcW w:w="773" w:type="pct"/>
            <w:tcBorders>
              <w:left w:val="single" w:color="auto" w:sz="4" w:space="0"/>
              <w:right w:val="single" w:color="auto" w:sz="4" w:space="0"/>
            </w:tcBorders>
          </w:tcPr>
          <w:p>
            <w:pPr>
              <w:pStyle w:val="49"/>
              <w:shd w:val="clear" w:color="auto" w:fill="FFFFFF"/>
              <w:spacing w:before="0" w:beforeAutospacing="0" w:after="0" w:afterAutospacing="0"/>
              <w:jc w:val="both"/>
              <w:textAlignment w:val="baseline"/>
              <w:rPr>
                <w:bCs/>
                <w:color w:val="000000"/>
                <w:sz w:val="24"/>
                <w:szCs w:val="24"/>
              </w:rPr>
            </w:pPr>
            <w:r>
              <w:rPr>
                <w:bCs/>
                <w:color w:val="000000"/>
                <w:sz w:val="24"/>
                <w:szCs w:val="24"/>
              </w:rPr>
              <w:t xml:space="preserve">      </w:t>
            </w:r>
            <w:r>
              <w:rPr>
                <w:b/>
                <w:bCs/>
                <w:color w:val="000000"/>
                <w:sz w:val="24"/>
                <w:szCs w:val="24"/>
              </w:rPr>
              <w:t>Данное предложение не поддерживается</w:t>
            </w:r>
            <w:r>
              <w:rPr>
                <w:bCs/>
                <w:color w:val="000000"/>
                <w:sz w:val="24"/>
                <w:szCs w:val="24"/>
              </w:rPr>
              <w:t xml:space="preserve"> т.к. данная норма распространяется на все тарифные планы в независимости от их условий.</w:t>
            </w:r>
          </w:p>
          <w:p>
            <w:pPr>
              <w:pStyle w:val="49"/>
              <w:shd w:val="clear" w:color="auto" w:fill="FFFFFF"/>
              <w:spacing w:before="0" w:beforeAutospacing="0" w:after="0" w:afterAutospacing="0"/>
              <w:jc w:val="both"/>
              <w:textAlignment w:val="baseline"/>
              <w:rPr>
                <w:bCs/>
                <w:color w:val="000000"/>
                <w:sz w:val="24"/>
                <w:szCs w:val="24"/>
              </w:rPr>
            </w:pPr>
            <w:r>
              <w:rPr>
                <w:bCs/>
                <w:color w:val="000000"/>
                <w:sz w:val="24"/>
                <w:szCs w:val="24"/>
              </w:rPr>
              <w:t xml:space="preserve">      Кроме того, данная норма введена в целях предотвращения поступления жалобы от абонентов касательно установления операторами сотовой связи учетного периода тарифного плана, равного 28 дням. В связи с этим был введен обязательный тарифный план с абонентской платой, со сроком один месяц.</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p>
            <w:pPr>
              <w:pStyle w:val="49"/>
              <w:shd w:val="clear" w:color="auto" w:fill="FFFFFF"/>
              <w:spacing w:before="0" w:beforeAutospacing="0" w:after="0" w:afterAutospacing="0"/>
              <w:jc w:val="both"/>
              <w:textAlignment w:val="baseline"/>
              <w:rPr>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 xml:space="preserve">Пункт 67 </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b/>
                <w:color w:val="000000"/>
                <w:sz w:val="24"/>
                <w:szCs w:val="24"/>
              </w:rPr>
              <w:t xml:space="preserve">   67. Абонент:</w:t>
            </w:r>
          </w:p>
          <w:p>
            <w:pPr>
              <w:jc w:val="both"/>
              <w:rPr>
                <w:b/>
                <w:color w:val="000000"/>
                <w:sz w:val="24"/>
                <w:szCs w:val="24"/>
              </w:rPr>
            </w:pPr>
            <w:r>
              <w:rPr>
                <w:b/>
                <w:color w:val="000000"/>
                <w:sz w:val="24"/>
                <w:szCs w:val="24"/>
              </w:rPr>
              <w:t xml:space="preserve">  1) получает от оператора сотовой связи информацию о:</w:t>
            </w:r>
          </w:p>
          <w:p>
            <w:pPr>
              <w:jc w:val="both"/>
              <w:rPr>
                <w:b/>
                <w:color w:val="000000"/>
                <w:sz w:val="24"/>
                <w:szCs w:val="24"/>
              </w:rPr>
            </w:pPr>
            <w:r>
              <w:rPr>
                <w:b/>
                <w:color w:val="000000"/>
                <w:sz w:val="24"/>
                <w:szCs w:val="24"/>
              </w:rPr>
              <w:t xml:space="preserve">  содержании и особенностях оказания услуг сотовой связи;</w:t>
            </w:r>
          </w:p>
          <w:p>
            <w:pPr>
              <w:jc w:val="both"/>
              <w:rPr>
                <w:b/>
                <w:color w:val="000000"/>
                <w:sz w:val="24"/>
                <w:szCs w:val="24"/>
              </w:rPr>
            </w:pPr>
            <w:r>
              <w:rPr>
                <w:b/>
                <w:color w:val="000000"/>
                <w:sz w:val="24"/>
                <w:szCs w:val="24"/>
              </w:rPr>
              <w:t xml:space="preserve">   порядке заключения договора об оказании услуг сотовой связи;</w:t>
            </w:r>
          </w:p>
          <w:p>
            <w:pPr>
              <w:jc w:val="both"/>
              <w:rPr>
                <w:b/>
                <w:color w:val="000000"/>
                <w:sz w:val="24"/>
                <w:szCs w:val="24"/>
              </w:rPr>
            </w:pPr>
            <w:r>
              <w:rPr>
                <w:b/>
                <w:color w:val="000000"/>
                <w:sz w:val="24"/>
                <w:szCs w:val="24"/>
              </w:rPr>
              <w:t xml:space="preserve">   порядке оплаты заказываемых и полученных услуг сотовой связи, особенностях расчетов за оказанные услуги сотовой связи;</w:t>
            </w:r>
          </w:p>
          <w:p>
            <w:pPr>
              <w:jc w:val="both"/>
              <w:rPr>
                <w:b/>
                <w:color w:val="000000"/>
                <w:sz w:val="24"/>
                <w:szCs w:val="24"/>
              </w:rPr>
            </w:pPr>
            <w:r>
              <w:rPr>
                <w:b/>
                <w:color w:val="000000"/>
                <w:sz w:val="24"/>
                <w:szCs w:val="24"/>
              </w:rPr>
              <w:t xml:space="preserve">   порядке подачи заявлений, претензий и их рассмотрения, о режимах работы служб оператора сотовой связи;</w:t>
            </w:r>
          </w:p>
          <w:p>
            <w:pPr>
              <w:jc w:val="both"/>
              <w:rPr>
                <w:b/>
                <w:color w:val="000000"/>
                <w:sz w:val="24"/>
                <w:szCs w:val="24"/>
              </w:rPr>
            </w:pPr>
            <w:r>
              <w:rPr>
                <w:b/>
                <w:color w:val="000000"/>
                <w:sz w:val="24"/>
                <w:szCs w:val="24"/>
              </w:rPr>
              <w:t xml:space="preserve">   2) бесплатно осуществляет замену одного тарифного плана на другой, если замена тарифного плана не связана с заменой абонентского номера, выделенного оператором сотовой связи, путем подачи заявления абонента.</w:t>
            </w:r>
          </w:p>
          <w:p>
            <w:pPr>
              <w:jc w:val="both"/>
              <w:rPr>
                <w:b/>
                <w:color w:val="000000"/>
                <w:sz w:val="24"/>
                <w:szCs w:val="24"/>
              </w:rPr>
            </w:pPr>
            <w:r>
              <w:rPr>
                <w:b/>
                <w:color w:val="000000"/>
                <w:sz w:val="24"/>
                <w:szCs w:val="24"/>
              </w:rPr>
              <w:t xml:space="preserve">  3) за дополнительную плату осуществляет (если это предусмотрено договором об оказании услуг сотовой связи) замену одного тарифного плана на другой, если замена тарифного плана связана с заменой абонентского номера, подав оператору сотовой связи соответствующее письменное заявление. Услуги сотовой связи по тарифному плану, заказанному абонентом вместо действующего, оказываются на следующий день после подачи соответствующего заявления;</w:t>
            </w:r>
          </w:p>
          <w:p>
            <w:pPr>
              <w:jc w:val="both"/>
              <w:rPr>
                <w:b/>
                <w:color w:val="000000"/>
                <w:sz w:val="24"/>
                <w:szCs w:val="24"/>
              </w:rPr>
            </w:pPr>
            <w:r>
              <w:rPr>
                <w:b/>
                <w:color w:val="000000"/>
                <w:sz w:val="24"/>
                <w:szCs w:val="24"/>
              </w:rPr>
              <w:t xml:space="preserve">   4) формирует один из тарифных планов, предусматривающий авансовый порядок расчета и абонентскую плату со сроком оказания услуг, равный тридцати календарному дню в зависимости от технической возможности оператора сотовой связи;</w:t>
            </w:r>
          </w:p>
          <w:p>
            <w:pPr>
              <w:jc w:val="both"/>
              <w:rPr>
                <w:b/>
                <w:color w:val="000000"/>
                <w:sz w:val="24"/>
                <w:szCs w:val="24"/>
              </w:rPr>
            </w:pPr>
            <w:r>
              <w:rPr>
                <w:b/>
                <w:color w:val="000000"/>
                <w:sz w:val="24"/>
                <w:szCs w:val="24"/>
              </w:rPr>
              <w:t xml:space="preserve">   5) осуществляет замену абонентского номера в сети оператора сотовой связи в соответствии с условиями, предусмотренными договором об оказании услуг сотовой связи;</w:t>
            </w:r>
          </w:p>
          <w:p>
            <w:pPr>
              <w:jc w:val="both"/>
              <w:rPr>
                <w:b/>
                <w:color w:val="000000"/>
                <w:sz w:val="24"/>
                <w:szCs w:val="24"/>
              </w:rPr>
            </w:pPr>
            <w:r>
              <w:rPr>
                <w:b/>
                <w:color w:val="000000"/>
                <w:sz w:val="24"/>
                <w:szCs w:val="24"/>
              </w:rPr>
              <w:t xml:space="preserve">   6) требует перерасчета платы за пользование услугами сотовой связи или возврата сумм, уплаченных за пользование этими услугами при счетной ошибке, оказания платных услуг сотовой связи без заявления абонента, а также при изменения тарифного плана до истечения срока действующего тарифного плана;</w:t>
            </w:r>
          </w:p>
          <w:p>
            <w:pPr>
              <w:jc w:val="both"/>
              <w:rPr>
                <w:b/>
                <w:color w:val="000000"/>
                <w:sz w:val="24"/>
                <w:szCs w:val="24"/>
              </w:rPr>
            </w:pPr>
            <w:r>
              <w:rPr>
                <w:b/>
                <w:color w:val="000000"/>
                <w:sz w:val="24"/>
                <w:szCs w:val="24"/>
              </w:rPr>
              <w:t xml:space="preserve">   7) подает претензию на качество оказанных услуг сотовой связи, недостатки в работе служб и персонала оператора сотовой связи, на ошибки при расчетах;</w:t>
            </w:r>
          </w:p>
          <w:p>
            <w:pPr>
              <w:jc w:val="both"/>
              <w:rPr>
                <w:b/>
                <w:color w:val="000000"/>
                <w:sz w:val="24"/>
                <w:szCs w:val="24"/>
              </w:rPr>
            </w:pPr>
            <w:r>
              <w:rPr>
                <w:b/>
                <w:color w:val="000000"/>
                <w:sz w:val="24"/>
                <w:szCs w:val="24"/>
              </w:rPr>
              <w:t xml:space="preserve">   8) подает письменное заявление либо путем отправки короткого сообщения об оказании дополнительных услуг сотовой связи;</w:t>
            </w:r>
          </w:p>
          <w:p>
            <w:pPr>
              <w:jc w:val="both"/>
              <w:rPr>
                <w:b/>
                <w:color w:val="000000"/>
                <w:sz w:val="24"/>
                <w:szCs w:val="24"/>
              </w:rPr>
            </w:pPr>
            <w:r>
              <w:rPr>
                <w:b/>
                <w:color w:val="000000"/>
                <w:sz w:val="24"/>
                <w:szCs w:val="24"/>
              </w:rPr>
              <w:t xml:space="preserve">   9) соблюдает требования, действующие на определенной территории (аэропорт, самолет и так далее), а также ограничения при возможном возникновении помех или опасной ситуации (медицинские учреждения, территории хранения и перегрузки топлива, автомобилях, места проведения взрывных работ и другие);</w:t>
            </w:r>
          </w:p>
          <w:p>
            <w:pPr>
              <w:jc w:val="both"/>
              <w:rPr>
                <w:b/>
                <w:color w:val="000000"/>
                <w:sz w:val="24"/>
                <w:szCs w:val="24"/>
              </w:rPr>
            </w:pPr>
            <w:r>
              <w:rPr>
                <w:b/>
                <w:color w:val="000000"/>
                <w:sz w:val="24"/>
                <w:szCs w:val="24"/>
              </w:rPr>
              <w:t xml:space="preserve">   10) по заявлению или устно (с последующим предоставлением заявления не позднее 12 (двенадцати) часов с момента устного обращения), сообщает оператору сотовой связи о повреждении (уничтожении), об утрате (краже) абонентского устройства или карты идентификации абонента в целях блокировки ее использования. При необходимости оператор сотовой связи запрашивает дополнительные сведения, подтверждающие права абонента на данную карту идентификации абонента. До момента блокировки оператором сотовой связи утраченной карты идентификации абонента, абонент оплачивает оказанные ему услуги сотовой связи;</w:t>
            </w:r>
          </w:p>
          <w:p>
            <w:pPr>
              <w:jc w:val="both"/>
              <w:rPr>
                <w:b/>
                <w:color w:val="000000"/>
                <w:sz w:val="24"/>
                <w:szCs w:val="24"/>
              </w:rPr>
            </w:pPr>
            <w:r>
              <w:rPr>
                <w:b/>
                <w:color w:val="000000"/>
                <w:sz w:val="24"/>
                <w:szCs w:val="24"/>
              </w:rPr>
              <w:t xml:space="preserve">   11) получает по собственному выбору от оператора сотовой связи при наличии, карту идентификации абонента с функцией поддержки электронной цифровой подписи (для SIM карты).</w:t>
            </w:r>
          </w:p>
        </w:tc>
        <w:tc>
          <w:tcPr>
            <w:tcW w:w="771" w:type="pct"/>
            <w:tcBorders>
              <w:top w:val="single" w:color="auto" w:sz="4" w:space="0"/>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Данные нормы перенесены из Правил оказания услуг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sz w:val="24"/>
                <w:szCs w:val="24"/>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sz w:val="24"/>
                <w:szCs w:val="24"/>
              </w:rPr>
              <w:t>Редакционная поправка</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sz w:val="24"/>
                <w:szCs w:val="24"/>
              </w:rPr>
              <w:t xml:space="preserve">Редакционная поправка. </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sz w:val="24"/>
                <w:szCs w:val="24"/>
              </w:rPr>
            </w:pPr>
            <w:r>
              <w:rPr>
                <w:rFonts w:eastAsia="Times New Roman"/>
                <w:bCs/>
                <w:color w:val="000000"/>
                <w:sz w:val="24"/>
                <w:szCs w:val="24"/>
                <w:lang w:eastAsia="ru-RU"/>
              </w:rPr>
              <w:t>Данные нормы перенесены из Правил оказания услуг сотовой связи.</w:t>
            </w:r>
          </w:p>
          <w:p>
            <w:pPr>
              <w:shd w:val="clear" w:color="auto" w:fill="FFFFFF"/>
              <w:jc w:val="both"/>
              <w:textAlignment w:val="baseline"/>
              <w:rPr>
                <w:sz w:val="24"/>
                <w:szCs w:val="24"/>
              </w:rPr>
            </w:pPr>
          </w:p>
          <w:p>
            <w:pPr>
              <w:shd w:val="clear" w:color="auto" w:fill="FFFFFF"/>
              <w:jc w:val="both"/>
              <w:textAlignment w:val="baseline"/>
              <w:rPr>
                <w:sz w:val="24"/>
                <w:szCs w:val="24"/>
              </w:rPr>
            </w:pPr>
            <w:r>
              <w:rPr>
                <w:sz w:val="24"/>
                <w:szCs w:val="24"/>
                <w:lang w:eastAsia="ru-RU"/>
              </w:rPr>
              <w:t>Редакционная поправка</w:t>
            </w:r>
          </w:p>
          <w:p>
            <w:pPr>
              <w:shd w:val="clear" w:color="auto" w:fill="FFFFFF"/>
              <w:jc w:val="both"/>
              <w:textAlignment w:val="baseline"/>
              <w:rPr>
                <w:sz w:val="24"/>
                <w:szCs w:val="24"/>
              </w:rPr>
            </w:pPr>
          </w:p>
          <w:p>
            <w:pPr>
              <w:shd w:val="clear" w:color="auto" w:fill="FFFFFF"/>
              <w:jc w:val="both"/>
              <w:textAlignment w:val="baseline"/>
              <w:rPr>
                <w:sz w:val="24"/>
                <w:szCs w:val="24"/>
              </w:rPr>
            </w:pPr>
          </w:p>
          <w:p>
            <w:pPr>
              <w:shd w:val="clear" w:color="auto" w:fill="FFFFFF"/>
              <w:jc w:val="both"/>
              <w:textAlignment w:val="baseline"/>
              <w:rPr>
                <w:rFonts w:eastAsia="Times New Roman"/>
                <w:bCs/>
                <w:color w:val="000000"/>
                <w:sz w:val="24"/>
                <w:szCs w:val="24"/>
                <w:lang w:eastAsia="ru-RU"/>
              </w:rPr>
            </w:pPr>
          </w:p>
        </w:tc>
        <w:tc>
          <w:tcPr>
            <w:tcW w:w="774" w:type="pct"/>
            <w:tcBorders>
              <w:top w:val="single" w:color="auto" w:sz="4" w:space="0"/>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Пп.4) - исключить по вышеуказанным причинам</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pStyle w:val="14"/>
              <w:jc w:val="both"/>
              <w:rPr>
                <w:bCs/>
                <w:color w:val="000000"/>
                <w:sz w:val="24"/>
                <w:szCs w:val="24"/>
              </w:rPr>
            </w:pPr>
            <w:r>
              <w:rPr>
                <w:b/>
                <w:color w:val="000000"/>
                <w:sz w:val="24"/>
                <w:szCs w:val="24"/>
              </w:rPr>
              <w:t xml:space="preserve"> </w:t>
            </w:r>
            <w:r>
              <w:rPr>
                <w:bCs/>
                <w:color w:val="000000"/>
                <w:sz w:val="24"/>
                <w:szCs w:val="24"/>
              </w:rPr>
              <w:t>Рядом операторов в пп.6) после слов «абонента» предлагается исключить слова:</w:t>
            </w:r>
            <w:r>
              <w:rPr>
                <w:b/>
                <w:color w:val="000000"/>
                <w:sz w:val="24"/>
                <w:szCs w:val="24"/>
              </w:rPr>
              <w:t xml:space="preserve"> «</w:t>
            </w:r>
            <w:r>
              <w:rPr>
                <w:b/>
                <w:strike/>
                <w:color w:val="000000"/>
                <w:sz w:val="24"/>
                <w:szCs w:val="24"/>
              </w:rPr>
              <w:t>а также при изменения тарифного плана до истечения срока действующего тарифного плана;</w:t>
            </w:r>
            <w:r>
              <w:rPr>
                <w:bCs/>
                <w:color w:val="000000"/>
                <w:sz w:val="24"/>
                <w:szCs w:val="24"/>
              </w:rPr>
              <w:t xml:space="preserve">», т.к. получается, что если оператор связи  изменяет тарифный план, то должен быть перерасчет, и это при том что тарифные планы в основной своей массе не имеют срока действия? </w:t>
            </w:r>
          </w:p>
          <w:p>
            <w:pPr>
              <w:pStyle w:val="14"/>
              <w:jc w:val="both"/>
              <w:rPr>
                <w:bCs/>
                <w:color w:val="000000"/>
                <w:sz w:val="24"/>
                <w:szCs w:val="24"/>
              </w:rPr>
            </w:pPr>
            <w:r>
              <w:rPr>
                <w:bCs/>
                <w:color w:val="000000"/>
                <w:sz w:val="24"/>
                <w:szCs w:val="24"/>
              </w:rPr>
              <w:t>Другие операторы предлагают оставить предлагаемую редакцию.</w:t>
            </w:r>
          </w:p>
          <w:p>
            <w:pPr>
              <w:pStyle w:val="14"/>
              <w:jc w:val="both"/>
              <w:rPr>
                <w:bCs/>
                <w:color w:val="000000"/>
                <w:sz w:val="24"/>
                <w:szCs w:val="24"/>
                <w:lang w:val="kk-KZ"/>
              </w:rPr>
            </w:pPr>
          </w:p>
          <w:p>
            <w:pPr>
              <w:shd w:val="clear" w:color="auto" w:fill="FFFFFF"/>
              <w:jc w:val="both"/>
              <w:rPr>
                <w:rFonts w:eastAsia="Times New Roman"/>
                <w:color w:val="333333"/>
                <w:sz w:val="24"/>
                <w:szCs w:val="24"/>
                <w:lang w:eastAsia="ru-RU"/>
              </w:rPr>
            </w:pPr>
            <w:r>
              <w:rPr>
                <w:b/>
                <w:color w:val="000000"/>
                <w:sz w:val="24"/>
                <w:szCs w:val="24"/>
              </w:rPr>
              <w:t xml:space="preserve"> </w:t>
            </w:r>
            <w:r>
              <w:rPr>
                <w:bCs/>
                <w:color w:val="000000"/>
                <w:sz w:val="24"/>
                <w:szCs w:val="24"/>
              </w:rPr>
              <w:t xml:space="preserve">В пп.8) предлагается расширить возможности: </w:t>
            </w:r>
            <w:r>
              <w:rPr>
                <w:b/>
                <w:color w:val="000000"/>
                <w:sz w:val="24"/>
                <w:szCs w:val="24"/>
              </w:rPr>
              <w:t xml:space="preserve">«8) подает письменное заявление либо путем отправки короткого сообщения </w:t>
            </w:r>
            <w:ins w:id="132" w:author="Kiyekbayev Artur" w:date="2022-11-21T16:01:00Z">
              <w:r>
                <w:rPr>
                  <w:b/>
                  <w:color w:val="000000"/>
                  <w:sz w:val="24"/>
                  <w:szCs w:val="24"/>
                </w:rPr>
                <w:t xml:space="preserve">и другими способами, включая автоматическую систему обслуживания </w:t>
              </w:r>
            </w:ins>
            <w:r>
              <w:rPr>
                <w:b/>
                <w:color w:val="000000"/>
                <w:sz w:val="24"/>
                <w:szCs w:val="24"/>
              </w:rPr>
              <w:t>об оказании дополнительных услуг сотовой связи;</w:t>
            </w:r>
            <w:r>
              <w:rPr>
                <w:rStyle w:val="8"/>
                <w:sz w:val="24"/>
                <w:szCs w:val="24"/>
              </w:rPr>
              <w:t>» - следует рас</w:t>
            </w:r>
            <w:r>
              <w:rPr>
                <w:rFonts w:eastAsia="Times New Roman"/>
                <w:color w:val="333333"/>
                <w:sz w:val="24"/>
                <w:szCs w:val="24"/>
                <w:lang w:eastAsia="ru-RU"/>
              </w:rPr>
              <w:t>ширить способы подключения доп.услуг, не только письменное заявление или смс, также иными способами, предусмотренными оператором.</w:t>
            </w:r>
          </w:p>
          <w:p>
            <w:pPr>
              <w:jc w:val="both"/>
              <w:rPr>
                <w:b/>
                <w:color w:val="000000"/>
                <w:sz w:val="24"/>
                <w:szCs w:val="24"/>
              </w:rPr>
            </w:pPr>
          </w:p>
          <w:p>
            <w:pPr>
              <w:shd w:val="clear" w:color="auto" w:fill="FFFFFF"/>
              <w:jc w:val="both"/>
              <w:textAlignment w:val="baseline"/>
              <w:rPr>
                <w:rFonts w:eastAsia="Times New Roman"/>
                <w:bCs/>
                <w:color w:val="000000"/>
                <w:sz w:val="24"/>
                <w:szCs w:val="24"/>
                <w:lang w:eastAsia="ru-RU"/>
              </w:rPr>
            </w:pPr>
          </w:p>
        </w:tc>
        <w:tc>
          <w:tcPr>
            <w:tcW w:w="773" w:type="pct"/>
            <w:tcBorders>
              <w:top w:val="single" w:color="auto" w:sz="4" w:space="0"/>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
                <w:bCs/>
                <w:color w:val="000000"/>
                <w:sz w:val="24"/>
                <w:szCs w:val="24"/>
                <w:lang w:eastAsia="ru-RU"/>
              </w:rPr>
              <w:t xml:space="preserve">  Данное предложение по пп.4) не поддерживается </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так как обоснование о необходимости исключения не имеется.</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Вместе с тем, необходимо отметить, что на сегодня операторами сотовой связи предоставлена абоненту возможность (через личный кабинет в мобильном приложении) формирования удобного тарифного плана.</w:t>
            </w:r>
          </w:p>
          <w:p>
            <w:pPr>
              <w:shd w:val="clear" w:color="auto" w:fill="FFFFFF"/>
              <w:jc w:val="both"/>
              <w:textAlignment w:val="baseline"/>
              <w:rPr>
                <w:rFonts w:eastAsia="Times New Roman"/>
                <w:bCs/>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sz w:val="24"/>
                <w:szCs w:val="24"/>
                <w:lang w:eastAsia="ru-RU"/>
              </w:rPr>
            </w:pPr>
            <w:r>
              <w:rPr>
                <w:rFonts w:eastAsia="Times New Roman"/>
                <w:b/>
                <w:bCs/>
                <w:color w:val="000000"/>
                <w:sz w:val="24"/>
                <w:szCs w:val="24"/>
                <w:lang w:eastAsia="ru-RU"/>
              </w:rPr>
              <w:t>Данное предложение по</w:t>
            </w:r>
            <w:r>
              <w:rPr>
                <w:rFonts w:eastAsia="Times New Roman"/>
                <w:bCs/>
                <w:color w:val="000000"/>
                <w:sz w:val="24"/>
                <w:szCs w:val="24"/>
                <w:lang w:eastAsia="ru-RU"/>
              </w:rPr>
              <w:t xml:space="preserve"> </w:t>
            </w:r>
            <w:r>
              <w:rPr>
                <w:rFonts w:eastAsia="Times New Roman"/>
                <w:b/>
                <w:bCs/>
                <w:color w:val="000000"/>
                <w:sz w:val="24"/>
                <w:szCs w:val="24"/>
                <w:lang w:eastAsia="ru-RU"/>
              </w:rPr>
              <w:t>пп.6) не поддерживается</w:t>
            </w:r>
            <w:r>
              <w:rPr>
                <w:rFonts w:eastAsia="Times New Roman"/>
                <w:bCs/>
                <w:color w:val="000000"/>
                <w:sz w:val="24"/>
                <w:szCs w:val="24"/>
                <w:lang w:eastAsia="ru-RU"/>
              </w:rPr>
              <w:t xml:space="preserve"> т.к.</w:t>
            </w:r>
            <w:r>
              <w:rPr>
                <w:rFonts w:eastAsia="Times New Roman"/>
                <w:bCs/>
                <w:sz w:val="24"/>
                <w:szCs w:val="24"/>
                <w:lang w:eastAsia="ru-RU"/>
              </w:rPr>
              <w:t xml:space="preserve"> в тарифный план вносятся изменения не более одного раза в год, а также по истечении расчетного периода.</w:t>
            </w:r>
          </w:p>
          <w:p>
            <w:pPr>
              <w:shd w:val="clear" w:color="auto" w:fill="FFFFFF"/>
              <w:jc w:val="both"/>
              <w:textAlignment w:val="baseline"/>
              <w:rPr>
                <w:rFonts w:eastAsia="Times New Roman"/>
                <w:bCs/>
                <w:color w:val="000000"/>
                <w:sz w:val="24"/>
                <w:szCs w:val="24"/>
                <w:lang w:eastAsia="ru-RU"/>
              </w:rPr>
            </w:pPr>
            <w:r>
              <w:rPr>
                <w:rFonts w:eastAsia="Times New Roman"/>
                <w:bCs/>
                <w:sz w:val="24"/>
                <w:szCs w:val="24"/>
                <w:lang w:eastAsia="ru-RU"/>
              </w:rPr>
              <w:t xml:space="preserve">    Кроме того, у каждого действующего тарифного плана имеется срок действия.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lang w:eastAsia="ru-RU"/>
              </w:rPr>
              <w:t>Данное предложение по пп.8) принимается.</w:t>
            </w:r>
          </w:p>
          <w:p>
            <w:pPr>
              <w:shd w:val="clear" w:color="auto" w:fill="FFFFFF"/>
              <w:jc w:val="both"/>
              <w:textAlignment w:val="baseline"/>
              <w:rPr>
                <w:rFonts w:eastAsia="Times New Roman"/>
                <w:b/>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c>
          <w:tcPr>
            <w:tcW w:w="772" w:type="pct"/>
            <w:tcBorders>
              <w:top w:val="single" w:color="auto" w:sz="4" w:space="0"/>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68</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b/>
                <w:color w:val="000000"/>
                <w:sz w:val="24"/>
                <w:szCs w:val="24"/>
              </w:rPr>
              <w:t xml:space="preserve">     68. Рассылка информационных сообщений рекламного характера на сетях сотовой связи допускается только при наличии согласия абонента.</w:t>
            </w:r>
          </w:p>
        </w:tc>
        <w:tc>
          <w:tcPr>
            <w:tcW w:w="771" w:type="pct"/>
            <w:tcBorders>
              <w:left w:val="single" w:color="auto" w:sz="4" w:space="0"/>
              <w:right w:val="single" w:color="auto" w:sz="4" w:space="0"/>
            </w:tcBorders>
          </w:tcPr>
          <w:p>
            <w:pPr>
              <w:shd w:val="clear" w:color="auto" w:fill="FFFFFF"/>
              <w:jc w:val="both"/>
              <w:textAlignment w:val="baseline"/>
              <w:rPr>
                <w:sz w:val="24"/>
                <w:szCs w:val="24"/>
              </w:rPr>
            </w:pPr>
            <w:r>
              <w:rPr>
                <w:bCs/>
                <w:sz w:val="24"/>
                <w:szCs w:val="24"/>
              </w:rPr>
              <w:t xml:space="preserve">  </w:t>
            </w:r>
            <w:r>
              <w:rPr>
                <w:rFonts w:eastAsia="Times New Roman"/>
                <w:bCs/>
                <w:color w:val="000000"/>
                <w:sz w:val="24"/>
                <w:szCs w:val="24"/>
                <w:lang w:eastAsia="ru-RU"/>
              </w:rPr>
              <w:t xml:space="preserve">  Данные нормы перенесены из Правил оказания услуг сотовой связи.</w:t>
            </w:r>
          </w:p>
          <w:p>
            <w:pPr>
              <w:jc w:val="both"/>
              <w:rPr>
                <w:bCs/>
                <w:sz w:val="24"/>
                <w:szCs w:val="24"/>
              </w:rPr>
            </w:pPr>
          </w:p>
        </w:tc>
        <w:tc>
          <w:tcPr>
            <w:tcW w:w="774" w:type="pct"/>
            <w:tcBorders>
              <w:left w:val="single" w:color="auto" w:sz="4" w:space="0"/>
              <w:right w:val="single" w:color="auto" w:sz="4" w:space="0"/>
            </w:tcBorders>
          </w:tcPr>
          <w:p>
            <w:pPr>
              <w:shd w:val="clear" w:color="auto" w:fill="FFFFFF"/>
              <w:jc w:val="both"/>
              <w:textAlignment w:val="baseline"/>
              <w:rPr>
                <w:bCs/>
                <w:sz w:val="24"/>
                <w:szCs w:val="24"/>
              </w:rPr>
            </w:pPr>
            <w:r>
              <w:rPr>
                <w:b/>
                <w:color w:val="000000"/>
                <w:sz w:val="24"/>
                <w:szCs w:val="24"/>
              </w:rPr>
              <w:t xml:space="preserve"> </w:t>
            </w:r>
            <w:r>
              <w:rPr>
                <w:bCs/>
                <w:color w:val="000000"/>
                <w:sz w:val="24"/>
                <w:szCs w:val="24"/>
              </w:rPr>
              <w:t xml:space="preserve">Следует дополнить пп.68): </w:t>
            </w:r>
            <w:r>
              <w:rPr>
                <w:b/>
                <w:color w:val="000000"/>
                <w:sz w:val="24"/>
                <w:szCs w:val="24"/>
              </w:rPr>
              <w:t xml:space="preserve"> «68. Рассылка информационных сообщений рекламного характера на сетях сотовой связи допускается только при наличии согласия абонента</w:t>
            </w:r>
            <w:ins w:id="133" w:author="Kiyekbayev Artur" w:date="2022-11-21T16:02:00Z">
              <w:r>
                <w:rPr>
                  <w:b/>
                  <w:color w:val="000000"/>
                  <w:sz w:val="24"/>
                  <w:szCs w:val="24"/>
                </w:rPr>
                <w:t>, кроме рассылки сообщений от служб, указанных в Перечне, а также сообщений, отправленных в рамках государственно-социального заказа</w:t>
              </w:r>
            </w:ins>
            <w:r>
              <w:rPr>
                <w:b/>
                <w:color w:val="000000"/>
                <w:sz w:val="24"/>
                <w:szCs w:val="24"/>
              </w:rPr>
              <w:t>.»</w:t>
            </w:r>
          </w:p>
        </w:tc>
        <w:tc>
          <w:tcPr>
            <w:tcW w:w="773" w:type="pct"/>
            <w:tcBorders>
              <w:left w:val="single" w:color="auto" w:sz="4" w:space="0"/>
              <w:right w:val="single" w:color="auto" w:sz="4" w:space="0"/>
            </w:tcBorders>
          </w:tcPr>
          <w:p>
            <w:pPr>
              <w:shd w:val="clear" w:color="auto" w:fill="FFFFFF"/>
              <w:jc w:val="both"/>
              <w:textAlignment w:val="baseline"/>
              <w:rPr>
                <w:b/>
                <w:color w:val="000000"/>
                <w:sz w:val="24"/>
                <w:szCs w:val="24"/>
              </w:rPr>
            </w:pPr>
            <w:r>
              <w:rPr>
                <w:b/>
                <w:color w:val="000000"/>
                <w:sz w:val="24"/>
                <w:szCs w:val="24"/>
              </w:rPr>
              <w:t xml:space="preserve"> Данное предложение не поддерживается т.к. </w:t>
            </w:r>
            <w:r>
              <w:rPr>
                <w:color w:val="000000"/>
                <w:sz w:val="24"/>
                <w:szCs w:val="24"/>
              </w:rPr>
              <w:t>данная предлагаемая редакция уже применяется в проекте данных Правилах.</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70</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b/>
                <w:color w:val="000000"/>
                <w:sz w:val="24"/>
                <w:szCs w:val="24"/>
              </w:rPr>
              <w:t xml:space="preserve">   70. Тарифы на услуги, оказываемые по определенному тарифному плану, применяется одинаково для всех абонентов, обслуживающихся по данному тарифному плану.</w:t>
            </w:r>
          </w:p>
        </w:tc>
        <w:tc>
          <w:tcPr>
            <w:tcW w:w="771" w:type="pct"/>
            <w:tcBorders>
              <w:left w:val="single" w:color="auto" w:sz="4" w:space="0"/>
              <w:right w:val="single" w:color="auto" w:sz="4" w:space="0"/>
            </w:tcBorders>
          </w:tcPr>
          <w:p>
            <w:pPr>
              <w:rPr>
                <w:sz w:val="24"/>
                <w:szCs w:val="24"/>
              </w:rPr>
            </w:pPr>
            <w:r>
              <w:rPr>
                <w:rFonts w:eastAsia="Times New Roman"/>
                <w:bCs/>
                <w:color w:val="000000"/>
                <w:sz w:val="24"/>
                <w:szCs w:val="24"/>
                <w:lang w:eastAsia="ru-RU"/>
              </w:rPr>
              <w:t>Данные нормы перенесены из Правил оказания услуг сотовой связи.</w:t>
            </w:r>
          </w:p>
        </w:tc>
        <w:tc>
          <w:tcPr>
            <w:tcW w:w="774" w:type="pct"/>
            <w:tcBorders>
              <w:left w:val="single" w:color="auto" w:sz="4" w:space="0"/>
              <w:right w:val="single" w:color="auto" w:sz="4" w:space="0"/>
            </w:tcBorders>
          </w:tcPr>
          <w:p>
            <w:pPr>
              <w:pStyle w:val="14"/>
              <w:rPr>
                <w:sz w:val="24"/>
                <w:szCs w:val="24"/>
              </w:rPr>
            </w:pPr>
            <w:r>
              <w:rPr>
                <w:color w:val="333333"/>
                <w:sz w:val="24"/>
                <w:szCs w:val="24"/>
                <w:shd w:val="clear" w:color="auto" w:fill="FFFFFF"/>
              </w:rPr>
              <w:t>П.70 следует исключить, он частично повторяет п.71</w:t>
            </w:r>
          </w:p>
          <w:p>
            <w:pPr>
              <w:jc w:val="both"/>
              <w:rPr>
                <w:rFonts w:eastAsia="Times New Roman"/>
                <w:bCs/>
                <w:color w:val="000000"/>
                <w:sz w:val="24"/>
                <w:szCs w:val="24"/>
                <w:lang w:eastAsia="ru-RU"/>
              </w:rPr>
            </w:pPr>
          </w:p>
        </w:tc>
        <w:tc>
          <w:tcPr>
            <w:tcW w:w="773" w:type="pct"/>
            <w:tcBorders>
              <w:left w:val="single" w:color="auto" w:sz="4" w:space="0"/>
              <w:right w:val="single" w:color="auto" w:sz="4" w:space="0"/>
            </w:tcBorders>
          </w:tcPr>
          <w:p>
            <w:pPr>
              <w:pStyle w:val="14"/>
              <w:rPr>
                <w:b/>
                <w:color w:val="333333"/>
                <w:sz w:val="24"/>
                <w:szCs w:val="24"/>
                <w:shd w:val="clear" w:color="auto" w:fill="FFFFFF"/>
              </w:rPr>
            </w:pPr>
            <w:r>
              <w:rPr>
                <w:color w:val="333333"/>
                <w:sz w:val="24"/>
                <w:szCs w:val="24"/>
                <w:shd w:val="clear" w:color="auto" w:fill="FFFFFF"/>
              </w:rPr>
              <w:t xml:space="preserve"> </w:t>
            </w:r>
            <w:r>
              <w:rPr>
                <w:b/>
                <w:color w:val="333333"/>
                <w:sz w:val="24"/>
                <w:szCs w:val="24"/>
                <w:shd w:val="clear" w:color="auto" w:fill="FFFFFF"/>
              </w:rPr>
              <w:t>Данное предложение по пп. 70) поддерживается.</w:t>
            </w:r>
          </w:p>
        </w:tc>
        <w:tc>
          <w:tcPr>
            <w:tcW w:w="772" w:type="pct"/>
            <w:tcBorders>
              <w:left w:val="single" w:color="auto" w:sz="4" w:space="0"/>
              <w:right w:val="single" w:color="auto" w:sz="4" w:space="0"/>
            </w:tcBorders>
          </w:tcPr>
          <w:p>
            <w:pPr>
              <w:pStyle w:val="14"/>
              <w:rPr>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82</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color w:val="000000"/>
                <w:sz w:val="24"/>
                <w:szCs w:val="24"/>
              </w:rPr>
              <w:t xml:space="preserve">   82</w:t>
            </w:r>
            <w:r>
              <w:rPr>
                <w:b/>
                <w:color w:val="000000"/>
                <w:sz w:val="24"/>
                <w:szCs w:val="24"/>
              </w:rPr>
              <w:t>. При кредитном порядке расчетов поступление на счет оператора сотовой связи денег, достаточных для оплаты услуг сотовой связи, не требуется. Абонент пользуется услугами связи без предварительной оплаты денежных средств и оплачивает их в течение расчетного периода. Оператор сотовой связи ежемесячно выставляет абоненту счет на оплату за оказанные услуги в соответствии с действующими тарифами оператора сотовой связи. Стоимость всех полученных абонентом услуг сотовой связи и иных услуг суммируется за учетный период.</w:t>
            </w:r>
          </w:p>
          <w:p>
            <w:pPr>
              <w:jc w:val="both"/>
              <w:rPr>
                <w:b/>
                <w:color w:val="000000"/>
                <w:sz w:val="24"/>
                <w:szCs w:val="24"/>
              </w:rPr>
            </w:pPr>
            <w:r>
              <w:rPr>
                <w:b/>
                <w:color w:val="000000"/>
                <w:sz w:val="24"/>
                <w:szCs w:val="24"/>
              </w:rPr>
              <w:t xml:space="preserve">  При кредитном порядке расчетов абонент при потребности устанавливает лимит на услуги сотовой связи. При этом верхний порог лимита устанавливается оператором связи.</w:t>
            </w:r>
          </w:p>
          <w:p>
            <w:pPr>
              <w:jc w:val="both"/>
              <w:rPr>
                <w:color w:val="000000"/>
                <w:sz w:val="24"/>
                <w:szCs w:val="24"/>
              </w:rPr>
            </w:pPr>
            <w:r>
              <w:rPr>
                <w:b/>
                <w:color w:val="000000"/>
                <w:sz w:val="24"/>
                <w:szCs w:val="24"/>
              </w:rPr>
              <w:t xml:space="preserve">   При завершении установленного лимита оказание услуг сотовой связи приостанавливается, кроме входящих звонков.</w:t>
            </w:r>
          </w:p>
        </w:tc>
        <w:tc>
          <w:tcPr>
            <w:tcW w:w="771" w:type="pct"/>
            <w:tcBorders>
              <w:left w:val="single" w:color="auto" w:sz="4" w:space="0"/>
              <w:right w:val="single" w:color="auto" w:sz="4" w:space="0"/>
            </w:tcBorders>
          </w:tcPr>
          <w:p>
            <w:pPr>
              <w:jc w:val="both"/>
              <w:rPr>
                <w:rFonts w:eastAsia="Times New Roman"/>
                <w:bCs/>
                <w:color w:val="000000"/>
                <w:sz w:val="24"/>
                <w:szCs w:val="24"/>
                <w:lang w:eastAsia="ru-RU"/>
              </w:rPr>
            </w:pPr>
            <w:r>
              <w:rPr>
                <w:rFonts w:eastAsia="Times New Roman"/>
                <w:bCs/>
                <w:color w:val="000000"/>
                <w:sz w:val="24"/>
                <w:szCs w:val="24"/>
                <w:lang w:eastAsia="ru-RU"/>
              </w:rPr>
              <w:t>Данные нормы перенесены из Правил оказания услуг сотовой связи.</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Редакционная поправка.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sz w:val="24"/>
                <w:szCs w:val="24"/>
              </w:rPr>
            </w:pPr>
          </w:p>
        </w:tc>
        <w:tc>
          <w:tcPr>
            <w:tcW w:w="774" w:type="pct"/>
            <w:tcBorders>
              <w:left w:val="single" w:color="auto" w:sz="4" w:space="0"/>
              <w:right w:val="single" w:color="auto" w:sz="4" w:space="0"/>
            </w:tcBorders>
          </w:tcPr>
          <w:p>
            <w:pPr>
              <w:jc w:val="both"/>
              <w:rPr>
                <w:b/>
                <w:color w:val="000000"/>
                <w:sz w:val="24"/>
                <w:szCs w:val="24"/>
              </w:rPr>
            </w:pPr>
            <w:r>
              <w:rPr>
                <w:color w:val="000000"/>
                <w:sz w:val="24"/>
                <w:szCs w:val="24"/>
              </w:rPr>
              <w:t xml:space="preserve"> Предлагается изменить и дополнить пп.82): «82</w:t>
            </w:r>
            <w:r>
              <w:rPr>
                <w:b/>
                <w:color w:val="000000"/>
                <w:sz w:val="24"/>
                <w:szCs w:val="24"/>
              </w:rPr>
              <w:t>. При кредитном порядке расчетов поступление на счет оператора сотовой связи денег, достаточных для оплаты услуг сотовой связи, не требуется. Абонент пользуется услугами связи без предварительной оплаты денежных средств и оплачивает их в течение расчетного периода</w:t>
            </w:r>
            <w:ins w:id="134" w:author="Kiyekbayev Artur" w:date="2022-11-21T16:13:00Z">
              <w:r>
                <w:rPr>
                  <w:b/>
                  <w:color w:val="000000"/>
                  <w:sz w:val="24"/>
                  <w:szCs w:val="24"/>
                </w:rPr>
                <w:t xml:space="preserve"> в соответствии с договором и налоговым законодательством Республики Казахстан</w:t>
              </w:r>
            </w:ins>
            <w:r>
              <w:rPr>
                <w:b/>
                <w:color w:val="000000"/>
                <w:sz w:val="24"/>
                <w:szCs w:val="24"/>
              </w:rPr>
              <w:t>. Стоимость всех полученных абонентом услуг сотовой связи и иных услуг суммируется за учетный период.При кредитном порядке расчетов абонент при потребности устанавливает лимит на услуги сотовой связи. При этом верхний порог лимита устанавливается оператором связи.</w:t>
            </w:r>
          </w:p>
          <w:p>
            <w:pPr>
              <w:jc w:val="both"/>
              <w:rPr>
                <w:b/>
                <w:color w:val="000000"/>
                <w:sz w:val="24"/>
                <w:szCs w:val="24"/>
              </w:rPr>
            </w:pPr>
            <w:r>
              <w:rPr>
                <w:b/>
                <w:color w:val="000000"/>
                <w:sz w:val="24"/>
                <w:szCs w:val="24"/>
              </w:rPr>
              <w:t xml:space="preserve">   При завершении установленного лимита оказание услуг сотовой связи приостанавливается, кроме входящих звонков</w:t>
            </w:r>
            <w:ins w:id="135" w:author="Kiyekbayev Artur" w:date="2022-11-21T16:53:00Z">
              <w:r>
                <w:rPr>
                  <w:b/>
                  <w:color w:val="000000"/>
                  <w:sz w:val="24"/>
                  <w:szCs w:val="24"/>
                </w:rPr>
                <w:t>,</w:t>
              </w:r>
            </w:ins>
            <w:ins w:id="136" w:author="Kiyekbayev Artur" w:date="2022-11-21T16:55:00Z">
              <w:r>
                <w:rPr>
                  <w:b/>
                  <w:color w:val="000000"/>
                  <w:sz w:val="24"/>
                  <w:szCs w:val="24"/>
                </w:rPr>
                <w:t xml:space="preserve"> </w:t>
              </w:r>
            </w:ins>
            <w:ins w:id="137" w:author="Kiyekbayev Artur" w:date="2022-11-21T16:52:00Z">
              <w:r>
                <w:rPr>
                  <w:b/>
                  <w:color w:val="000000"/>
                  <w:sz w:val="24"/>
                  <w:szCs w:val="24"/>
                </w:rPr>
                <w:t xml:space="preserve">если абонент на момент достижения лимита на абонентском номере пользовался услугами сотовой связи и самостоятельно не произвел завершение </w:t>
              </w:r>
            </w:ins>
            <w:ins w:id="138" w:author="Kiyekbayev Artur" w:date="2022-11-21T16:55:00Z">
              <w:r>
                <w:rPr>
                  <w:b/>
                  <w:color w:val="000000"/>
                  <w:sz w:val="24"/>
                  <w:szCs w:val="24"/>
                </w:rPr>
                <w:t>голосового соединения</w:t>
              </w:r>
            </w:ins>
            <w:ins w:id="139" w:author="Kiyekbayev Artur" w:date="2022-11-21T16:52:00Z">
              <w:r>
                <w:rPr>
                  <w:b/>
                  <w:color w:val="000000"/>
                  <w:sz w:val="24"/>
                  <w:szCs w:val="24"/>
                </w:rPr>
                <w:t>.</w:t>
              </w:r>
            </w:ins>
            <w:r>
              <w:rPr>
                <w:b/>
                <w:color w:val="000000"/>
                <w:sz w:val="24"/>
                <w:szCs w:val="24"/>
              </w:rPr>
              <w:t>»</w:t>
            </w:r>
          </w:p>
          <w:p>
            <w:pPr>
              <w:pStyle w:val="49"/>
              <w:spacing w:before="0" w:beforeAutospacing="0" w:after="0" w:afterAutospacing="0"/>
              <w:jc w:val="both"/>
              <w:textAlignment w:val="baseline"/>
              <w:rPr>
                <w:bCs/>
                <w:color w:val="000000"/>
                <w:sz w:val="24"/>
                <w:szCs w:val="24"/>
              </w:rPr>
            </w:pPr>
            <w:r>
              <w:rPr>
                <w:rStyle w:val="52"/>
                <w:sz w:val="24"/>
                <w:szCs w:val="24"/>
                <w:lang w:val="kk-KZ"/>
              </w:rPr>
              <w:t>Также</w:t>
            </w:r>
            <w:r>
              <w:rPr>
                <w:rStyle w:val="50"/>
                <w:sz w:val="24"/>
                <w:szCs w:val="24"/>
                <w:lang w:val="kk-KZ"/>
              </w:rPr>
              <w:t xml:space="preserve"> </w:t>
            </w:r>
            <w:r>
              <w:rPr>
                <w:rStyle w:val="52"/>
                <w:sz w:val="24"/>
                <w:szCs w:val="24"/>
                <w:lang w:val="kk-KZ"/>
              </w:rPr>
              <w:t>предлагается</w:t>
            </w:r>
            <w:r>
              <w:rPr>
                <w:rStyle w:val="50"/>
                <w:sz w:val="24"/>
                <w:szCs w:val="24"/>
                <w:lang w:val="kk-KZ"/>
              </w:rPr>
              <w:t xml:space="preserve"> </w:t>
            </w:r>
            <w:r>
              <w:rPr>
                <w:rStyle w:val="52"/>
                <w:sz w:val="24"/>
                <w:szCs w:val="24"/>
                <w:lang w:val="kk-KZ"/>
              </w:rPr>
              <w:t>внести</w:t>
            </w:r>
            <w:r>
              <w:rPr>
                <w:rStyle w:val="50"/>
                <w:sz w:val="24"/>
                <w:szCs w:val="24"/>
                <w:lang w:val="kk-KZ"/>
              </w:rPr>
              <w:t xml:space="preserve"> </w:t>
            </w:r>
            <w:r>
              <w:rPr>
                <w:rStyle w:val="52"/>
                <w:sz w:val="24"/>
                <w:szCs w:val="24"/>
                <w:lang w:val="kk-KZ"/>
              </w:rPr>
              <w:t>уточнения</w:t>
            </w:r>
            <w:r>
              <w:rPr>
                <w:rStyle w:val="50"/>
                <w:sz w:val="24"/>
                <w:szCs w:val="24"/>
                <w:lang w:val="kk-KZ"/>
              </w:rPr>
              <w:t xml:space="preserve"> </w:t>
            </w:r>
            <w:r>
              <w:rPr>
                <w:rStyle w:val="52"/>
                <w:sz w:val="24"/>
                <w:szCs w:val="24"/>
                <w:lang w:val="kk-KZ"/>
              </w:rPr>
              <w:t>по</w:t>
            </w:r>
            <w:r>
              <w:rPr>
                <w:rStyle w:val="50"/>
                <w:sz w:val="24"/>
                <w:szCs w:val="24"/>
                <w:lang w:val="kk-KZ"/>
              </w:rPr>
              <w:t xml:space="preserve"> </w:t>
            </w:r>
            <w:r>
              <w:rPr>
                <w:rStyle w:val="52"/>
                <w:sz w:val="24"/>
                <w:szCs w:val="24"/>
                <w:lang w:val="kk-KZ"/>
              </w:rPr>
              <w:t>выставлению</w:t>
            </w:r>
            <w:r>
              <w:rPr>
                <w:rStyle w:val="50"/>
                <w:sz w:val="24"/>
                <w:szCs w:val="24"/>
                <w:lang w:val="kk-KZ"/>
              </w:rPr>
              <w:t xml:space="preserve"> </w:t>
            </w:r>
            <w:r>
              <w:rPr>
                <w:rStyle w:val="52"/>
                <w:sz w:val="24"/>
                <w:szCs w:val="24"/>
                <w:lang w:val="kk-KZ"/>
              </w:rPr>
              <w:t>счетов</w:t>
            </w:r>
            <w:r>
              <w:rPr>
                <w:rStyle w:val="50"/>
                <w:sz w:val="24"/>
                <w:szCs w:val="24"/>
                <w:lang w:val="kk-KZ"/>
              </w:rPr>
              <w:t xml:space="preserve">, </w:t>
            </w:r>
            <w:r>
              <w:rPr>
                <w:rStyle w:val="52"/>
                <w:sz w:val="24"/>
                <w:szCs w:val="24"/>
                <w:lang w:val="kk-KZ"/>
              </w:rPr>
              <w:t>поскольку</w:t>
            </w:r>
            <w:r>
              <w:rPr>
                <w:rStyle w:val="50"/>
                <w:sz w:val="24"/>
                <w:szCs w:val="24"/>
                <w:lang w:val="kk-KZ"/>
              </w:rPr>
              <w:t xml:space="preserve"> </w:t>
            </w:r>
            <w:r>
              <w:rPr>
                <w:rStyle w:val="52"/>
                <w:sz w:val="24"/>
                <w:szCs w:val="24"/>
                <w:lang w:val="kk-KZ"/>
              </w:rPr>
              <w:t>многие</w:t>
            </w:r>
            <w:r>
              <w:rPr>
                <w:rStyle w:val="50"/>
                <w:sz w:val="24"/>
                <w:szCs w:val="24"/>
                <w:lang w:val="kk-KZ"/>
              </w:rPr>
              <w:t xml:space="preserve"> </w:t>
            </w:r>
            <w:r>
              <w:rPr>
                <w:rStyle w:val="52"/>
                <w:sz w:val="24"/>
                <w:szCs w:val="24"/>
                <w:lang w:val="kk-KZ"/>
              </w:rPr>
              <w:t>корпоративные</w:t>
            </w:r>
            <w:r>
              <w:rPr>
                <w:rStyle w:val="50"/>
                <w:sz w:val="24"/>
                <w:szCs w:val="24"/>
                <w:lang w:val="kk-KZ"/>
              </w:rPr>
              <w:t xml:space="preserve"> </w:t>
            </w:r>
            <w:r>
              <w:rPr>
                <w:rStyle w:val="52"/>
                <w:sz w:val="24"/>
                <w:szCs w:val="24"/>
                <w:lang w:val="kk-KZ"/>
              </w:rPr>
              <w:t>клиенты</w:t>
            </w:r>
            <w:r>
              <w:rPr>
                <w:rStyle w:val="50"/>
                <w:sz w:val="24"/>
                <w:szCs w:val="24"/>
                <w:lang w:val="kk-KZ"/>
              </w:rPr>
              <w:t xml:space="preserve"> </w:t>
            </w:r>
            <w:r>
              <w:rPr>
                <w:rStyle w:val="52"/>
                <w:sz w:val="24"/>
                <w:szCs w:val="24"/>
                <w:lang w:val="kk-KZ"/>
              </w:rPr>
              <w:t>предпочетают</w:t>
            </w:r>
            <w:r>
              <w:rPr>
                <w:rStyle w:val="50"/>
                <w:sz w:val="24"/>
                <w:szCs w:val="24"/>
                <w:lang w:val="kk-KZ"/>
              </w:rPr>
              <w:t xml:space="preserve"> </w:t>
            </w:r>
            <w:r>
              <w:rPr>
                <w:rStyle w:val="52"/>
                <w:sz w:val="24"/>
                <w:szCs w:val="24"/>
                <w:lang w:val="kk-KZ"/>
              </w:rPr>
              <w:t>оплачивать</w:t>
            </w:r>
            <w:r>
              <w:rPr>
                <w:rStyle w:val="50"/>
                <w:sz w:val="24"/>
                <w:szCs w:val="24"/>
                <w:lang w:val="kk-KZ"/>
              </w:rPr>
              <w:t xml:space="preserve"> </w:t>
            </w:r>
            <w:r>
              <w:rPr>
                <w:rStyle w:val="52"/>
                <w:sz w:val="24"/>
                <w:szCs w:val="24"/>
                <w:lang w:val="kk-KZ"/>
              </w:rPr>
              <w:t>один</w:t>
            </w:r>
            <w:r>
              <w:rPr>
                <w:rStyle w:val="50"/>
                <w:sz w:val="24"/>
                <w:szCs w:val="24"/>
                <w:lang w:val="kk-KZ"/>
              </w:rPr>
              <w:t xml:space="preserve"> </w:t>
            </w:r>
            <w:r>
              <w:rPr>
                <w:rStyle w:val="52"/>
                <w:sz w:val="24"/>
                <w:szCs w:val="24"/>
                <w:lang w:val="kk-KZ"/>
              </w:rPr>
              <w:t>раз</w:t>
            </w:r>
            <w:r>
              <w:rPr>
                <w:rStyle w:val="50"/>
                <w:sz w:val="24"/>
                <w:szCs w:val="24"/>
                <w:lang w:val="kk-KZ"/>
              </w:rPr>
              <w:t xml:space="preserve"> в квартал и </w:t>
            </w:r>
            <w:r>
              <w:rPr>
                <w:rStyle w:val="52"/>
                <w:sz w:val="24"/>
                <w:szCs w:val="24"/>
                <w:lang w:val="kk-KZ"/>
              </w:rPr>
              <w:t>т.д</w:t>
            </w:r>
            <w:r>
              <w:rPr>
                <w:rStyle w:val="50"/>
                <w:sz w:val="24"/>
                <w:szCs w:val="24"/>
                <w:lang w:val="kk-KZ"/>
              </w:rPr>
              <w:t xml:space="preserve">. В </w:t>
            </w:r>
            <w:r>
              <w:rPr>
                <w:rStyle w:val="52"/>
                <w:sz w:val="24"/>
                <w:szCs w:val="24"/>
                <w:lang w:val="kk-KZ"/>
              </w:rPr>
              <w:t>этой</w:t>
            </w:r>
            <w:r>
              <w:rPr>
                <w:rStyle w:val="50"/>
                <w:sz w:val="24"/>
                <w:szCs w:val="24"/>
                <w:lang w:val="kk-KZ"/>
              </w:rPr>
              <w:t xml:space="preserve"> </w:t>
            </w:r>
            <w:r>
              <w:rPr>
                <w:rStyle w:val="52"/>
                <w:sz w:val="24"/>
                <w:szCs w:val="24"/>
                <w:lang w:val="kk-KZ"/>
              </w:rPr>
              <w:t>связи</w:t>
            </w:r>
            <w:r>
              <w:rPr>
                <w:rStyle w:val="50"/>
                <w:sz w:val="24"/>
                <w:szCs w:val="24"/>
                <w:lang w:val="kk-KZ"/>
              </w:rPr>
              <w:t xml:space="preserve"> </w:t>
            </w:r>
            <w:r>
              <w:rPr>
                <w:rStyle w:val="52"/>
                <w:sz w:val="24"/>
                <w:szCs w:val="24"/>
                <w:lang w:val="kk-KZ"/>
              </w:rPr>
              <w:t>подобная</w:t>
            </w:r>
            <w:r>
              <w:rPr>
                <w:rStyle w:val="50"/>
                <w:sz w:val="24"/>
                <w:szCs w:val="24"/>
                <w:lang w:val="kk-KZ"/>
              </w:rPr>
              <w:t xml:space="preserve"> </w:t>
            </w:r>
            <w:r>
              <w:rPr>
                <w:rStyle w:val="52"/>
                <w:sz w:val="24"/>
                <w:szCs w:val="24"/>
                <w:lang w:val="kk-KZ"/>
              </w:rPr>
              <w:t>опциональность</w:t>
            </w:r>
            <w:r>
              <w:rPr>
                <w:rStyle w:val="50"/>
                <w:sz w:val="24"/>
                <w:szCs w:val="24"/>
                <w:lang w:val="kk-KZ"/>
              </w:rPr>
              <w:t xml:space="preserve"> </w:t>
            </w:r>
            <w:r>
              <w:rPr>
                <w:rStyle w:val="52"/>
                <w:sz w:val="24"/>
                <w:szCs w:val="24"/>
                <w:lang w:val="kk-KZ"/>
              </w:rPr>
              <w:t>позволит</w:t>
            </w:r>
            <w:r>
              <w:rPr>
                <w:rStyle w:val="50"/>
                <w:sz w:val="24"/>
                <w:szCs w:val="24"/>
                <w:lang w:val="kk-KZ"/>
              </w:rPr>
              <w:t xml:space="preserve"> </w:t>
            </w:r>
            <w:r>
              <w:rPr>
                <w:rStyle w:val="52"/>
                <w:sz w:val="24"/>
                <w:szCs w:val="24"/>
                <w:lang w:val="kk-KZ"/>
              </w:rPr>
              <w:t>эффективнее</w:t>
            </w:r>
            <w:r>
              <w:rPr>
                <w:rStyle w:val="50"/>
                <w:sz w:val="24"/>
                <w:szCs w:val="24"/>
                <w:lang w:val="kk-KZ"/>
              </w:rPr>
              <w:t xml:space="preserve"> </w:t>
            </w:r>
            <w:r>
              <w:rPr>
                <w:rStyle w:val="52"/>
                <w:sz w:val="24"/>
                <w:szCs w:val="24"/>
                <w:lang w:val="kk-KZ"/>
              </w:rPr>
              <w:t>работать</w:t>
            </w:r>
            <w:r>
              <w:rPr>
                <w:rStyle w:val="50"/>
                <w:sz w:val="24"/>
                <w:szCs w:val="24"/>
                <w:lang w:val="kk-KZ"/>
              </w:rPr>
              <w:t xml:space="preserve"> с </w:t>
            </w:r>
            <w:r>
              <w:rPr>
                <w:rStyle w:val="52"/>
                <w:sz w:val="24"/>
                <w:szCs w:val="24"/>
                <w:lang w:val="kk-KZ"/>
              </w:rPr>
              <w:t>клиентами</w:t>
            </w:r>
            <w:r>
              <w:rPr>
                <w:rStyle w:val="50"/>
                <w:sz w:val="24"/>
                <w:szCs w:val="24"/>
                <w:lang w:val="kk-KZ"/>
              </w:rPr>
              <w:t xml:space="preserve"> и </w:t>
            </w:r>
            <w:r>
              <w:rPr>
                <w:rStyle w:val="52"/>
                <w:sz w:val="24"/>
                <w:szCs w:val="24"/>
                <w:lang w:val="kk-KZ"/>
              </w:rPr>
              <w:t>удовлетворять</w:t>
            </w:r>
            <w:r>
              <w:rPr>
                <w:rStyle w:val="50"/>
                <w:sz w:val="24"/>
                <w:szCs w:val="24"/>
                <w:lang w:val="kk-KZ"/>
              </w:rPr>
              <w:t xml:space="preserve"> </w:t>
            </w:r>
            <w:r>
              <w:rPr>
                <w:rStyle w:val="52"/>
                <w:sz w:val="24"/>
                <w:szCs w:val="24"/>
                <w:lang w:val="kk-KZ"/>
              </w:rPr>
              <w:t>их</w:t>
            </w:r>
            <w:r>
              <w:rPr>
                <w:rStyle w:val="50"/>
                <w:sz w:val="24"/>
                <w:szCs w:val="24"/>
                <w:lang w:val="kk-KZ"/>
              </w:rPr>
              <w:t xml:space="preserve"> </w:t>
            </w:r>
            <w:r>
              <w:rPr>
                <w:rStyle w:val="52"/>
                <w:sz w:val="24"/>
                <w:szCs w:val="24"/>
                <w:lang w:val="kk-KZ"/>
              </w:rPr>
              <w:t>запросы</w:t>
            </w:r>
            <w:r>
              <w:rPr>
                <w:rStyle w:val="50"/>
                <w:sz w:val="24"/>
                <w:szCs w:val="24"/>
                <w:lang w:val="kk-KZ"/>
              </w:rPr>
              <w:t>.</w:t>
            </w:r>
            <w:r>
              <w:rPr>
                <w:rStyle w:val="51"/>
                <w:rFonts w:eastAsia="Calibri"/>
                <w:sz w:val="24"/>
                <w:szCs w:val="24"/>
              </w:rPr>
              <w:t> </w:t>
            </w:r>
          </w:p>
        </w:tc>
        <w:tc>
          <w:tcPr>
            <w:tcW w:w="773" w:type="pct"/>
            <w:tcBorders>
              <w:left w:val="single" w:color="auto" w:sz="4" w:space="0"/>
              <w:right w:val="single" w:color="auto" w:sz="4" w:space="0"/>
            </w:tcBorders>
          </w:tcPr>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r>
              <w:rPr>
                <w:color w:val="000000"/>
                <w:sz w:val="24"/>
                <w:szCs w:val="24"/>
              </w:rPr>
              <w:t xml:space="preserve"> Просим дать конкретную ссылку на какую статью Налогового законодательства РК.</w:t>
            </w: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r>
              <w:rPr>
                <w:b/>
                <w:color w:val="000000"/>
                <w:sz w:val="24"/>
                <w:szCs w:val="24"/>
              </w:rPr>
              <w:t>Данное предложение не поддерживается</w:t>
            </w:r>
            <w:r>
              <w:rPr>
                <w:color w:val="000000"/>
                <w:sz w:val="24"/>
                <w:szCs w:val="24"/>
              </w:rPr>
              <w:t xml:space="preserve"> т.к. принятие данного предложение может в дальнейшем привести задолженности у абонента перед оператором связи, что в свою очередь, повлечет разбирательства между оператором и абонентом. </w:t>
            </w: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tc>
        <w:tc>
          <w:tcPr>
            <w:tcW w:w="772" w:type="pct"/>
            <w:tcBorders>
              <w:left w:val="single" w:color="auto" w:sz="4" w:space="0"/>
              <w:right w:val="single" w:color="auto" w:sz="4" w:space="0"/>
            </w:tcBorders>
          </w:tcPr>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jc w:val="both"/>
              <w:rPr>
                <w:color w:val="000000"/>
                <w:sz w:val="24"/>
                <w:szCs w:val="24"/>
              </w:rPr>
            </w:pPr>
          </w:p>
          <w:p>
            <w:pPr>
              <w:shd w:val="clear" w:color="auto" w:fill="FFFFFF"/>
              <w:jc w:val="both"/>
              <w:textAlignment w:val="baseline"/>
              <w:rPr>
                <w:rFonts w:eastAsia="Times New Roman"/>
                <w:color w:val="000000"/>
                <w:spacing w:val="2"/>
                <w:sz w:val="24"/>
                <w:szCs w:val="24"/>
                <w:highlight w:val="none"/>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color w:val="000000"/>
                <w:sz w:val="24"/>
                <w:szCs w:val="24"/>
                <w:highlight w:val="none"/>
                <w:lang w:eastAsia="ru-RU"/>
              </w:rPr>
            </w:pPr>
            <w:r>
              <w:rPr>
                <w:rFonts w:eastAsia="Times New Roman"/>
                <w:bCs/>
                <w:color w:val="000000"/>
                <w:sz w:val="24"/>
                <w:szCs w:val="24"/>
                <w:highlight w:val="none"/>
                <w:lang w:eastAsia="ru-RU"/>
              </w:rPr>
              <w:t xml:space="preserve"> Ссылка будет предоставлена.</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85</w:t>
            </w:r>
          </w:p>
        </w:tc>
        <w:tc>
          <w:tcPr>
            <w:tcW w:w="771" w:type="pct"/>
            <w:tcBorders>
              <w:top w:val="single" w:color="auto" w:sz="4" w:space="0"/>
              <w:left w:val="single" w:color="auto" w:sz="4" w:space="0"/>
              <w:bottom w:val="single" w:color="auto" w:sz="4" w:space="0"/>
              <w:right w:val="single" w:color="auto" w:sz="4" w:space="0"/>
            </w:tcBorders>
          </w:tcPr>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color w:val="000000"/>
                <w:sz w:val="24"/>
                <w:szCs w:val="24"/>
              </w:rPr>
              <w:t xml:space="preserve">   </w:t>
            </w:r>
            <w:r>
              <w:rPr>
                <w:b/>
                <w:color w:val="000000"/>
                <w:sz w:val="24"/>
                <w:szCs w:val="24"/>
              </w:rPr>
              <w:t>85. Рассылка коротких текстовых и (или) мультимедийных сообщений рекламного и развлекательного характера на сетях сотовой связи осуществляется при наличии заявления абонента, кроме рассылки сообщений от служб, указанных в Перечне, а также сообщений, отправленных в рамках государственно-социального заказа.</w:t>
            </w:r>
          </w:p>
          <w:p>
            <w:pPr>
              <w:jc w:val="both"/>
              <w:rPr>
                <w:color w:val="000000"/>
                <w:sz w:val="24"/>
                <w:szCs w:val="24"/>
              </w:rPr>
            </w:pPr>
            <w:r>
              <w:rPr>
                <w:b/>
                <w:color w:val="000000"/>
                <w:sz w:val="24"/>
                <w:szCs w:val="24"/>
              </w:rPr>
              <w:t xml:space="preserve">    При отсутствии заявления абонента на получение платных сообщений рекламного и развлекательного характера оплата за подключение к данной услуге, а также за получение таких сообщений не взимается.</w:t>
            </w:r>
          </w:p>
        </w:tc>
        <w:tc>
          <w:tcPr>
            <w:tcW w:w="771"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r>
              <w:rPr>
                <w:bCs/>
                <w:sz w:val="24"/>
                <w:szCs w:val="24"/>
              </w:rPr>
              <w:t xml:space="preserve"> </w:t>
            </w:r>
            <w:r>
              <w:rPr>
                <w:rFonts w:eastAsia="Times New Roman"/>
                <w:bCs/>
                <w:color w:val="000000"/>
                <w:sz w:val="24"/>
                <w:szCs w:val="24"/>
                <w:lang w:eastAsia="ru-RU"/>
              </w:rPr>
              <w:t xml:space="preserve">  Данные нормы перенесены из Правил оказания услуг сотовой связи.</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Редакционная поправка. </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sz w:val="24"/>
                <w:szCs w:val="24"/>
              </w:rPr>
            </w:pPr>
            <w:r>
              <w:rPr>
                <w:rFonts w:eastAsia="Times New Roman"/>
                <w:bCs/>
                <w:color w:val="000000"/>
                <w:sz w:val="24"/>
                <w:szCs w:val="24"/>
                <w:lang w:eastAsia="ru-RU"/>
              </w:rPr>
              <w:t xml:space="preserve">Редакционная поправка. </w:t>
            </w:r>
          </w:p>
          <w:p>
            <w:pPr>
              <w:shd w:val="clear" w:color="auto" w:fill="FFFFFF"/>
              <w:jc w:val="both"/>
              <w:textAlignment w:val="baseline"/>
              <w:rPr>
                <w:sz w:val="24"/>
                <w:szCs w:val="24"/>
              </w:rPr>
            </w:pPr>
          </w:p>
          <w:p>
            <w:pPr>
              <w:jc w:val="both"/>
              <w:rPr>
                <w:bCs/>
                <w:sz w:val="24"/>
                <w:szCs w:val="24"/>
              </w:rPr>
            </w:pPr>
          </w:p>
        </w:tc>
        <w:tc>
          <w:tcPr>
            <w:tcW w:w="774" w:type="pct"/>
            <w:tcBorders>
              <w:left w:val="single" w:color="auto" w:sz="4" w:space="0"/>
              <w:right w:val="single" w:color="auto" w:sz="4" w:space="0"/>
            </w:tcBorders>
          </w:tcPr>
          <w:p>
            <w:pPr>
              <w:jc w:val="both"/>
              <w:rPr>
                <w:b/>
                <w:color w:val="000000"/>
                <w:sz w:val="24"/>
                <w:szCs w:val="24"/>
              </w:rPr>
            </w:pPr>
            <w:r>
              <w:rPr>
                <w:bCs/>
                <w:color w:val="000000"/>
                <w:sz w:val="24"/>
                <w:szCs w:val="24"/>
              </w:rPr>
              <w:t>Следует уточнить о платности сообщений,</w:t>
            </w:r>
            <w:r>
              <w:rPr>
                <w:b/>
                <w:color w:val="000000"/>
                <w:sz w:val="24"/>
                <w:szCs w:val="24"/>
              </w:rPr>
              <w:t xml:space="preserve"> </w:t>
            </w:r>
            <w:r>
              <w:rPr>
                <w:color w:val="333333"/>
                <w:sz w:val="24"/>
                <w:szCs w:val="24"/>
                <w:shd w:val="clear" w:color="auto" w:fill="FFFFFF"/>
              </w:rPr>
              <w:t>т.к. выше уже предусмотрено, что рассылка инф. сообщений рекламного характера осуществляется при наличии согласия. Также следует исключить из пункта «</w:t>
            </w:r>
            <w:r>
              <w:rPr>
                <w:b/>
                <w:i/>
                <w:iCs/>
                <w:strike/>
                <w:color w:val="000000"/>
                <w:sz w:val="24"/>
                <w:szCs w:val="24"/>
                <w:u w:val="single"/>
              </w:rPr>
              <w:t>кроме рассылки сообщений от служб, указанных в Перечне, а также сообщений, отправленных в рамках государственно-социального заказа.»</w:t>
            </w: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bCs/>
                <w:sz w:val="24"/>
                <w:szCs w:val="24"/>
              </w:rPr>
            </w:pPr>
          </w:p>
        </w:tc>
        <w:tc>
          <w:tcPr>
            <w:tcW w:w="773" w:type="pct"/>
            <w:tcBorders>
              <w:left w:val="single" w:color="auto" w:sz="4" w:space="0"/>
              <w:right w:val="single" w:color="auto" w:sz="4" w:space="0"/>
            </w:tcBorders>
          </w:tcPr>
          <w:p>
            <w:pPr>
              <w:jc w:val="both"/>
              <w:rPr>
                <w:bCs/>
                <w:color w:val="000000"/>
                <w:sz w:val="24"/>
                <w:szCs w:val="24"/>
              </w:rPr>
            </w:pPr>
            <w:r>
              <w:rPr>
                <w:bCs/>
                <w:color w:val="000000"/>
                <w:sz w:val="24"/>
                <w:szCs w:val="24"/>
              </w:rPr>
              <w:t xml:space="preserve"> </w:t>
            </w:r>
            <w:r>
              <w:rPr>
                <w:b/>
                <w:color w:val="000000"/>
                <w:sz w:val="24"/>
                <w:szCs w:val="24"/>
              </w:rPr>
              <w:t xml:space="preserve"> Данное предложение не поддерживается т.к. </w:t>
            </w:r>
            <w:r>
              <w:rPr>
                <w:color w:val="000000"/>
                <w:sz w:val="24"/>
                <w:szCs w:val="24"/>
              </w:rPr>
              <w:t>данная предлагаемая редакция уже применяется в проекте данных Правилах.</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color w:val="000000"/>
                <w:spacing w:val="2"/>
                <w:sz w:val="24"/>
                <w:szCs w:val="24"/>
                <w:highlight w:val="none"/>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highlight w:val="none"/>
                <w:lang w:eastAsia="ru-RU"/>
              </w:rPr>
              <w:t xml:space="preserve"> Предлагается перенести в пункт 68 проекта правил (бесплатные сообщения и без заявления по рассылке служб), учитывая, что в настоящем пункте речь идет о платных сообщениях.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00" w:type="pct"/>
            <w:tcBorders>
              <w:top w:val="single" w:color="auto" w:sz="4" w:space="0"/>
              <w:left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right w:val="single" w:color="auto" w:sz="4" w:space="0"/>
            </w:tcBorders>
          </w:tcPr>
          <w:p>
            <w:pPr>
              <w:contextualSpacing/>
              <w:rPr>
                <w:bCs/>
                <w:sz w:val="24"/>
                <w:szCs w:val="24"/>
              </w:rPr>
            </w:pPr>
            <w:r>
              <w:rPr>
                <w:bCs/>
                <w:sz w:val="24"/>
                <w:szCs w:val="24"/>
              </w:rPr>
              <w:t>Пункт 86</w:t>
            </w:r>
          </w:p>
        </w:tc>
        <w:tc>
          <w:tcPr>
            <w:tcW w:w="771" w:type="pct"/>
            <w:tcBorders>
              <w:top w:val="single" w:color="auto" w:sz="4" w:space="0"/>
              <w:left w:val="single" w:color="auto" w:sz="4" w:space="0"/>
              <w:right w:val="single" w:color="auto" w:sz="4" w:space="0"/>
            </w:tcBorders>
          </w:tcPr>
          <w:p>
            <w:pPr>
              <w:pStyle w:val="20"/>
              <w:shd w:val="clear" w:color="auto" w:fill="FFFFFF"/>
              <w:spacing w:before="0" w:beforeAutospacing="0" w:after="0" w:afterAutospacing="0"/>
              <w:jc w:val="both"/>
              <w:textAlignment w:val="baseline"/>
              <w:rPr>
                <w:b/>
                <w:color w:val="000000"/>
                <w:spacing w:val="2"/>
                <w:sz w:val="24"/>
                <w:szCs w:val="24"/>
              </w:rPr>
            </w:pPr>
            <w:r>
              <w:rPr>
                <w:b/>
                <w:color w:val="000000"/>
                <w:spacing w:val="2"/>
                <w:sz w:val="24"/>
                <w:szCs w:val="24"/>
              </w:rPr>
              <w:t xml:space="preserve">Отсутствует. </w:t>
            </w:r>
          </w:p>
        </w:tc>
        <w:tc>
          <w:tcPr>
            <w:tcW w:w="771" w:type="pct"/>
            <w:tcBorders>
              <w:top w:val="single" w:color="auto" w:sz="4" w:space="0"/>
              <w:left w:val="single" w:color="auto" w:sz="4" w:space="0"/>
              <w:right w:val="single" w:color="auto" w:sz="4" w:space="0"/>
            </w:tcBorders>
          </w:tcPr>
          <w:p>
            <w:pPr>
              <w:jc w:val="both"/>
              <w:rPr>
                <w:b/>
                <w:color w:val="000000"/>
                <w:sz w:val="24"/>
                <w:szCs w:val="24"/>
              </w:rPr>
            </w:pPr>
            <w:r>
              <w:rPr>
                <w:b/>
                <w:color w:val="000000"/>
                <w:sz w:val="24"/>
                <w:szCs w:val="24"/>
              </w:rPr>
              <w:t xml:space="preserve">  86. Услуги доступа к Интернету, предусмотренные тем или иным тарифным планом, оказываются на равных условиях всем категориям пользователей.</w:t>
            </w:r>
          </w:p>
        </w:tc>
        <w:tc>
          <w:tcPr>
            <w:tcW w:w="771" w:type="pct"/>
            <w:tcBorders>
              <w:left w:val="single" w:color="auto" w:sz="4" w:space="0"/>
              <w:right w:val="single" w:color="auto" w:sz="4" w:space="0"/>
            </w:tcBorders>
          </w:tcPr>
          <w:p>
            <w:pPr>
              <w:jc w:val="both"/>
              <w:rPr>
                <w:bCs/>
                <w:sz w:val="24"/>
                <w:szCs w:val="24"/>
              </w:rPr>
            </w:pPr>
            <w:r>
              <w:rPr>
                <w:bCs/>
                <w:sz w:val="24"/>
                <w:szCs w:val="24"/>
              </w:rPr>
              <w:t xml:space="preserve"> </w:t>
            </w:r>
            <w:r>
              <w:rPr>
                <w:rFonts w:eastAsia="Times New Roman"/>
                <w:bCs/>
                <w:color w:val="000000"/>
                <w:sz w:val="24"/>
                <w:szCs w:val="24"/>
                <w:lang w:eastAsia="ru-RU"/>
              </w:rPr>
              <w:t xml:space="preserve"> Данные нормы перенесены из Правил </w:t>
            </w:r>
            <w:r>
              <w:rPr>
                <w:sz w:val="24"/>
                <w:szCs w:val="24"/>
              </w:rPr>
              <w:t xml:space="preserve"> </w:t>
            </w:r>
            <w:r>
              <w:rPr>
                <w:rFonts w:eastAsia="Times New Roman"/>
                <w:bCs/>
                <w:color w:val="000000"/>
                <w:sz w:val="24"/>
                <w:szCs w:val="24"/>
                <w:lang w:eastAsia="ru-RU"/>
              </w:rPr>
              <w:t>оказания услуг доступа к Интернету</w:t>
            </w:r>
          </w:p>
        </w:tc>
        <w:tc>
          <w:tcPr>
            <w:tcW w:w="774" w:type="pct"/>
            <w:tcBorders>
              <w:left w:val="single" w:color="auto" w:sz="4" w:space="0"/>
              <w:right w:val="single" w:color="auto" w:sz="4" w:space="0"/>
            </w:tcBorders>
          </w:tcPr>
          <w:p>
            <w:pPr>
              <w:rPr>
                <w:rFonts w:eastAsia="Times New Roman"/>
                <w:color w:val="333333"/>
                <w:sz w:val="24"/>
                <w:szCs w:val="24"/>
                <w:lang w:eastAsia="ru-RU"/>
              </w:rPr>
            </w:pPr>
            <w:r>
              <w:rPr>
                <w:rFonts w:eastAsia="Times New Roman"/>
                <w:color w:val="333333"/>
                <w:sz w:val="24"/>
                <w:szCs w:val="24"/>
                <w:lang w:eastAsia="ru-RU"/>
              </w:rPr>
              <w:t>Нет самого первого пункта из действующей редакции - на кого распространяются эти положения? Хотя в текстовом файле есть пункт 85 и он отличается по редакции от действующих Правил. Кроме того, если смотреть текстовый файл, там пункт 85 дублирует пункт 2 , но с некоторыми отклонениями....</w:t>
            </w:r>
          </w:p>
          <w:p>
            <w:pPr>
              <w:pStyle w:val="14"/>
              <w:rPr>
                <w:sz w:val="24"/>
                <w:szCs w:val="24"/>
              </w:rPr>
            </w:pPr>
            <w:r>
              <w:rPr>
                <w:color w:val="FFFFFF"/>
                <w:sz w:val="24"/>
                <w:szCs w:val="24"/>
                <w:shd w:val="clear" w:color="auto" w:fill="292929"/>
              </w:rPr>
              <w:t>85. Действие настоящих Правил распространяется на всех операторов связи, которые в соответствии с действующим законодательством оказывают услуги доступа к Интернету посредством фиксированной или подвижной связи (кроме услуг сотовой связи) и технологически связанных с ними услуг, а также на абонентов и (или) пользователей данными услугами.</w:t>
            </w:r>
          </w:p>
          <w:p>
            <w:pPr>
              <w:jc w:val="both"/>
              <w:rPr>
                <w:bCs/>
                <w:sz w:val="24"/>
                <w:szCs w:val="24"/>
              </w:rPr>
            </w:pPr>
            <w:r>
              <w:rPr>
                <w:bCs/>
                <w:sz w:val="24"/>
                <w:szCs w:val="24"/>
              </w:rPr>
              <w:t>.</w:t>
            </w:r>
          </w:p>
        </w:tc>
        <w:tc>
          <w:tcPr>
            <w:tcW w:w="773" w:type="pct"/>
            <w:tcBorders>
              <w:left w:val="single" w:color="auto" w:sz="4" w:space="0"/>
              <w:right w:val="single" w:color="auto" w:sz="4" w:space="0"/>
            </w:tcBorders>
          </w:tcPr>
          <w:p>
            <w:pPr>
              <w:jc w:val="both"/>
              <w:rPr>
                <w:rFonts w:eastAsia="Times New Roman"/>
                <w:b/>
                <w:color w:val="333333"/>
                <w:sz w:val="24"/>
                <w:szCs w:val="24"/>
                <w:lang w:eastAsia="ru-RU"/>
              </w:rPr>
            </w:pPr>
            <w:r>
              <w:rPr>
                <w:rFonts w:eastAsia="Times New Roman"/>
                <w:color w:val="333333"/>
                <w:sz w:val="24"/>
                <w:szCs w:val="24"/>
                <w:lang w:eastAsia="ru-RU"/>
              </w:rPr>
              <w:t xml:space="preserve"> </w:t>
            </w:r>
            <w:r>
              <w:rPr>
                <w:rFonts w:eastAsia="Times New Roman"/>
                <w:b/>
                <w:color w:val="333333"/>
                <w:sz w:val="24"/>
                <w:szCs w:val="24"/>
                <w:lang w:eastAsia="ru-RU"/>
              </w:rPr>
              <w:t xml:space="preserve">Данное предложение не поддерживается т.к. </w:t>
            </w:r>
          </w:p>
          <w:p>
            <w:pPr>
              <w:jc w:val="both"/>
              <w:rPr>
                <w:rFonts w:eastAsia="Times New Roman"/>
                <w:color w:val="333333"/>
                <w:sz w:val="24"/>
                <w:szCs w:val="24"/>
                <w:lang w:eastAsia="ru-RU"/>
              </w:rPr>
            </w:pPr>
            <w:r>
              <w:rPr>
                <w:rFonts w:eastAsia="Times New Roman"/>
                <w:color w:val="333333"/>
                <w:sz w:val="24"/>
                <w:szCs w:val="24"/>
                <w:lang w:eastAsia="ru-RU"/>
              </w:rPr>
              <w:t xml:space="preserve"> В текстовом файле описаны общие д</w:t>
            </w:r>
            <w:r>
              <w:rPr>
                <w:i/>
                <w:color w:val="000000"/>
                <w:spacing w:val="2"/>
                <w:sz w:val="24"/>
                <w:szCs w:val="24"/>
              </w:rPr>
              <w:t xml:space="preserve">ействие настоящих Правил распространяется на всех операторов связи, которые в соответствии с действующим законодательством оказывают услуги </w:t>
            </w:r>
            <w:r>
              <w:rPr>
                <w:b/>
                <w:i/>
                <w:color w:val="000000"/>
                <w:spacing w:val="2"/>
                <w:sz w:val="24"/>
                <w:szCs w:val="24"/>
              </w:rPr>
              <w:t>фиксированной телефонной, сотовой связи, доступа к Интернету посредством фиксированной или подвижной связи</w:t>
            </w:r>
            <w:r>
              <w:rPr>
                <w:i/>
                <w:color w:val="000000"/>
                <w:spacing w:val="2"/>
                <w:sz w:val="24"/>
                <w:szCs w:val="24"/>
              </w:rPr>
              <w:t xml:space="preserve"> и технологически связанных с ними услуг, а также на абонентов и (или) пользователей данными услугами.</w:t>
            </w:r>
            <w:r>
              <w:rPr>
                <w:rFonts w:eastAsia="Times New Roman"/>
                <w:i/>
                <w:color w:val="333333"/>
                <w:sz w:val="24"/>
                <w:szCs w:val="24"/>
                <w:lang w:eastAsia="ru-RU"/>
              </w:rPr>
              <w:t>»</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jc w:val="both"/>
              <w:rPr>
                <w:rFonts w:eastAsia="Times New Roman"/>
                <w:color w:val="333333"/>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88</w:t>
            </w:r>
          </w:p>
        </w:tc>
        <w:tc>
          <w:tcPr>
            <w:tcW w:w="771" w:type="pct"/>
            <w:tcBorders>
              <w:top w:val="single" w:color="auto" w:sz="4" w:space="0"/>
              <w:left w:val="single" w:color="auto" w:sz="4" w:space="0"/>
              <w:bottom w:val="single" w:color="auto" w:sz="4" w:space="0"/>
              <w:right w:val="single" w:color="auto" w:sz="4" w:space="0"/>
            </w:tcBorders>
          </w:tcPr>
          <w:p>
            <w:pPr>
              <w:pStyle w:val="20"/>
              <w:shd w:val="clear" w:color="auto" w:fill="FFFFFF"/>
              <w:spacing w:before="0" w:beforeAutospacing="0" w:after="0" w:afterAutospacing="0"/>
              <w:jc w:val="both"/>
              <w:textAlignment w:val="baseline"/>
              <w:rPr>
                <w:b/>
                <w:color w:val="000000"/>
                <w:spacing w:val="2"/>
                <w:sz w:val="24"/>
                <w:szCs w:val="24"/>
              </w:rPr>
            </w:pPr>
            <w:r>
              <w:rPr>
                <w:b/>
                <w:color w:val="000000"/>
                <w:spacing w:val="2"/>
                <w:sz w:val="24"/>
                <w:szCs w:val="24"/>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b/>
                <w:color w:val="000000"/>
                <w:sz w:val="24"/>
                <w:szCs w:val="24"/>
              </w:rPr>
              <w:t xml:space="preserve">  88. Перечень услуг доступа к Интернету посредством сетей фиксированной, подвижной связи и технологически связанных с ними услуг, оказываемых оператором связи абонентам и(или) пользователям, определяется им с учетом технических возможностей используемого сегмента сети Интернет.</w:t>
            </w:r>
          </w:p>
        </w:tc>
        <w:tc>
          <w:tcPr>
            <w:tcW w:w="771" w:type="pct"/>
            <w:tcBorders>
              <w:left w:val="single" w:color="auto" w:sz="4" w:space="0"/>
              <w:right w:val="single" w:color="auto" w:sz="4" w:space="0"/>
            </w:tcBorders>
          </w:tcPr>
          <w:p>
            <w:pPr>
              <w:jc w:val="both"/>
              <w:rPr>
                <w:bCs/>
                <w:sz w:val="24"/>
                <w:szCs w:val="24"/>
              </w:rPr>
            </w:pPr>
            <w:r>
              <w:rPr>
                <w:bCs/>
                <w:sz w:val="24"/>
                <w:szCs w:val="24"/>
              </w:rPr>
              <w:t xml:space="preserve">   </w:t>
            </w:r>
            <w:r>
              <w:rPr>
                <w:rFonts w:eastAsia="Times New Roman"/>
                <w:bCs/>
                <w:color w:val="000000"/>
                <w:sz w:val="24"/>
                <w:szCs w:val="24"/>
                <w:lang w:eastAsia="ru-RU"/>
              </w:rPr>
              <w:t xml:space="preserve">  Данные нормы перенесены из Правил </w:t>
            </w:r>
            <w:r>
              <w:rPr>
                <w:sz w:val="24"/>
                <w:szCs w:val="24"/>
              </w:rPr>
              <w:t xml:space="preserve"> </w:t>
            </w:r>
            <w:r>
              <w:rPr>
                <w:rFonts w:eastAsia="Times New Roman"/>
                <w:bCs/>
                <w:color w:val="000000"/>
                <w:sz w:val="24"/>
                <w:szCs w:val="24"/>
                <w:lang w:eastAsia="ru-RU"/>
              </w:rPr>
              <w:t>оказания услуг доступа к Интернету</w:t>
            </w:r>
          </w:p>
        </w:tc>
        <w:tc>
          <w:tcPr>
            <w:tcW w:w="774" w:type="pct"/>
            <w:tcBorders>
              <w:left w:val="single" w:color="auto" w:sz="4" w:space="0"/>
              <w:right w:val="single" w:color="auto" w:sz="4" w:space="0"/>
            </w:tcBorders>
          </w:tcPr>
          <w:p>
            <w:pPr>
              <w:jc w:val="both"/>
              <w:rPr>
                <w:bCs/>
                <w:sz w:val="24"/>
                <w:szCs w:val="24"/>
              </w:rPr>
            </w:pPr>
            <w:r>
              <w:rPr>
                <w:bCs/>
                <w:sz w:val="24"/>
                <w:szCs w:val="24"/>
              </w:rPr>
              <w:t>Исключить слово «подвижной».</w:t>
            </w:r>
          </w:p>
        </w:tc>
        <w:tc>
          <w:tcPr>
            <w:tcW w:w="773" w:type="pct"/>
            <w:tcBorders>
              <w:left w:val="single" w:color="auto" w:sz="4" w:space="0"/>
              <w:right w:val="single" w:color="auto" w:sz="4" w:space="0"/>
            </w:tcBorders>
          </w:tcPr>
          <w:p>
            <w:pPr>
              <w:shd w:val="clear" w:color="auto" w:fill="FFFFFF"/>
              <w:jc w:val="both"/>
              <w:textAlignment w:val="baseline"/>
              <w:rPr>
                <w:sz w:val="24"/>
                <w:szCs w:val="24"/>
              </w:rPr>
            </w:pPr>
            <w:r>
              <w:rPr>
                <w:b/>
                <w:sz w:val="24"/>
                <w:szCs w:val="24"/>
              </w:rPr>
              <w:t>Данное предложение не поддерживается,</w:t>
            </w:r>
            <w:r>
              <w:rPr>
                <w:sz w:val="24"/>
                <w:szCs w:val="24"/>
              </w:rPr>
              <w:t xml:space="preserve"> т.к.  доступ к сети Интернет предоставляется посредством фиксированной и подвижной связи.</w:t>
            </w:r>
          </w:p>
          <w:p>
            <w:pPr>
              <w:jc w:val="both"/>
              <w:rPr>
                <w:bCs/>
                <w:sz w:val="24"/>
                <w:szCs w:val="24"/>
              </w:rPr>
            </w:pPr>
            <w:r>
              <w:rPr>
                <w:sz w:val="24"/>
                <w:szCs w:val="24"/>
              </w:rPr>
              <w:t xml:space="preserve">      Вместе с тем, в проекте Правил предусмотрена определение «услуги доступа к Интернету посредством подвижных сетей связи – возможность работы в сети Интернет абонентского устройства, перемещаясь из одной зоны действия одной базовой станции в другую без разрыва связи при скорости перемещения до 150 км/час;».</w:t>
            </w:r>
          </w:p>
        </w:tc>
        <w:tc>
          <w:tcPr>
            <w:tcW w:w="772" w:type="pct"/>
            <w:tcBorders>
              <w:left w:val="single" w:color="auto" w:sz="4" w:space="0"/>
              <w:right w:val="single" w:color="auto" w:sz="4" w:space="0"/>
            </w:tcBorders>
          </w:tcPr>
          <w:p>
            <w:pPr>
              <w:shd w:val="clear" w:color="auto" w:fill="FFFFFF"/>
              <w:jc w:val="both"/>
              <w:textAlignment w:val="baseline"/>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90</w:t>
            </w:r>
          </w:p>
        </w:tc>
        <w:tc>
          <w:tcPr>
            <w:tcW w:w="771" w:type="pct"/>
            <w:tcBorders>
              <w:top w:val="single" w:color="auto" w:sz="4" w:space="0"/>
              <w:left w:val="single" w:color="auto" w:sz="4" w:space="0"/>
              <w:bottom w:val="single" w:color="auto" w:sz="4" w:space="0"/>
              <w:right w:val="single" w:color="auto" w:sz="4" w:space="0"/>
            </w:tcBorders>
          </w:tcPr>
          <w:p>
            <w:pPr>
              <w:pStyle w:val="20"/>
              <w:shd w:val="clear" w:color="auto" w:fill="FFFFFF"/>
              <w:spacing w:before="0" w:beforeAutospacing="0" w:after="0" w:afterAutospacing="0"/>
              <w:jc w:val="both"/>
              <w:textAlignment w:val="baseline"/>
              <w:rPr>
                <w:b/>
                <w:color w:val="000000"/>
                <w:spacing w:val="2"/>
                <w:sz w:val="24"/>
                <w:szCs w:val="24"/>
              </w:rPr>
            </w:pPr>
            <w:r>
              <w:rPr>
                <w:b/>
                <w:color w:val="000000"/>
                <w:spacing w:val="2"/>
                <w:sz w:val="24"/>
                <w:szCs w:val="24"/>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b/>
                <w:color w:val="000000"/>
                <w:sz w:val="24"/>
                <w:szCs w:val="24"/>
              </w:rPr>
              <w:t xml:space="preserve">  90. В системе информационно-справочного обслуживания оказываются платные и бесплатные информационно-справочные услуги.</w:t>
            </w:r>
          </w:p>
          <w:p>
            <w:pPr>
              <w:jc w:val="both"/>
              <w:rPr>
                <w:b/>
                <w:color w:val="000000"/>
                <w:sz w:val="24"/>
                <w:szCs w:val="24"/>
              </w:rPr>
            </w:pPr>
            <w:r>
              <w:rPr>
                <w:b/>
                <w:color w:val="000000"/>
                <w:sz w:val="24"/>
                <w:szCs w:val="24"/>
              </w:rPr>
              <w:t xml:space="preserve">      Перечень и условия предоставления платных информационно-справочных услуг определяются Договором об оказании услуг доступа к Интернету.</w:t>
            </w:r>
          </w:p>
        </w:tc>
        <w:tc>
          <w:tcPr>
            <w:tcW w:w="771" w:type="pct"/>
            <w:tcBorders>
              <w:left w:val="single" w:color="auto" w:sz="4" w:space="0"/>
              <w:right w:val="single" w:color="auto" w:sz="4" w:space="0"/>
            </w:tcBorders>
          </w:tcPr>
          <w:p>
            <w:pPr>
              <w:jc w:val="both"/>
              <w:rPr>
                <w:sz w:val="24"/>
                <w:szCs w:val="24"/>
              </w:rPr>
            </w:pPr>
            <w:r>
              <w:rPr>
                <w:rFonts w:eastAsia="Times New Roman"/>
                <w:bCs/>
                <w:color w:val="000000"/>
                <w:sz w:val="24"/>
                <w:szCs w:val="24"/>
                <w:lang w:eastAsia="ru-RU"/>
              </w:rPr>
              <w:t>Данные нормы перенесены из Правил оказания услуг доступа к Интернету</w:t>
            </w:r>
          </w:p>
        </w:tc>
        <w:tc>
          <w:tcPr>
            <w:tcW w:w="774" w:type="pct"/>
            <w:tcBorders>
              <w:left w:val="single" w:color="auto" w:sz="4" w:space="0"/>
              <w:right w:val="single" w:color="auto" w:sz="4" w:space="0"/>
            </w:tcBorders>
          </w:tcPr>
          <w:p>
            <w:pPr>
              <w:jc w:val="both"/>
              <w:rPr>
                <w:rFonts w:eastAsia="Times New Roman"/>
                <w:bCs/>
                <w:sz w:val="24"/>
                <w:szCs w:val="24"/>
                <w:lang w:eastAsia="ru-RU"/>
              </w:rPr>
            </w:pPr>
            <w:r>
              <w:rPr>
                <w:rFonts w:eastAsia="Times New Roman"/>
                <w:bCs/>
                <w:sz w:val="24"/>
                <w:szCs w:val="24"/>
                <w:lang w:eastAsia="ru-RU"/>
              </w:rPr>
              <w:t>Обращаем внимание, что по формцлировкам «</w:t>
            </w:r>
            <w:r>
              <w:rPr>
                <w:b/>
                <w:sz w:val="24"/>
                <w:szCs w:val="24"/>
              </w:rPr>
              <w:t xml:space="preserve">  </w:t>
            </w:r>
            <w:r>
              <w:rPr>
                <w:bCs/>
                <w:sz w:val="24"/>
                <w:szCs w:val="24"/>
              </w:rPr>
              <w:t>Перечень и условия предоставления платных информационно-справочных услуг определяются</w:t>
            </w:r>
            <w:r>
              <w:rPr>
                <w:b/>
                <w:sz w:val="24"/>
                <w:szCs w:val="24"/>
              </w:rPr>
              <w:t xml:space="preserve"> </w:t>
            </w:r>
            <w:r>
              <w:rPr>
                <w:b/>
                <w:i/>
                <w:iCs/>
                <w:sz w:val="24"/>
                <w:szCs w:val="24"/>
                <w:u w:val="single"/>
              </w:rPr>
              <w:t>Договором об оказании услуг доступа к Интернету.</w:t>
            </w:r>
            <w:r>
              <w:rPr>
                <w:bCs/>
                <w:sz w:val="24"/>
                <w:szCs w:val="24"/>
              </w:rPr>
              <w:t>» требуется дополнительное разъяснение от разработчика</w:t>
            </w:r>
          </w:p>
        </w:tc>
        <w:tc>
          <w:tcPr>
            <w:tcW w:w="773" w:type="pct"/>
            <w:tcBorders>
              <w:left w:val="single" w:color="auto" w:sz="4" w:space="0"/>
              <w:right w:val="single" w:color="auto" w:sz="4" w:space="0"/>
            </w:tcBorders>
          </w:tcPr>
          <w:p>
            <w:pPr>
              <w:jc w:val="both"/>
              <w:rPr>
                <w:rFonts w:eastAsia="Times New Roman"/>
                <w:bCs/>
                <w:color w:val="000000"/>
                <w:sz w:val="24"/>
                <w:szCs w:val="24"/>
                <w:lang w:eastAsia="ru-RU"/>
              </w:rPr>
            </w:pPr>
            <w:r>
              <w:rPr>
                <w:b/>
                <w:sz w:val="24"/>
                <w:szCs w:val="24"/>
              </w:rPr>
              <w:t xml:space="preserve">   </w:t>
            </w:r>
            <w:r>
              <w:rPr>
                <w:sz w:val="24"/>
                <w:szCs w:val="24"/>
              </w:rPr>
              <w:t xml:space="preserve">Под платными  справочно- информационным услугам предполагается следующие услуги: лотерея, голосование, телевикторина, викторина, справочно-информационные службы, службы знакомств и т.д..  </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color w:val="000000"/>
                <w:spacing w:val="2"/>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w:t>
            </w:r>
            <w:r>
              <w:rPr>
                <w:rFonts w:eastAsia="Times New Roman"/>
                <w:bCs/>
                <w:color w:val="000000"/>
                <w:sz w:val="24"/>
                <w:szCs w:val="24"/>
                <w:highlight w:val="none"/>
                <w:lang w:eastAsia="ru-RU"/>
              </w:rPr>
              <w:t xml:space="preserve"> предлагается обсудить с дополнительно</w:t>
            </w:r>
            <w:r>
              <w:rPr>
                <w:rFonts w:hint="default" w:eastAsia="Times New Roman"/>
                <w:bCs/>
                <w:color w:val="000000"/>
                <w:sz w:val="24"/>
                <w:szCs w:val="24"/>
                <w:highlight w:val="none"/>
                <w:lang w:val="en-US" w:eastAsia="ru-RU"/>
              </w:rPr>
              <w:t xml:space="preserve"> с НТА и операторами связи.</w:t>
            </w:r>
          </w:p>
          <w:p>
            <w:pPr>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93</w:t>
            </w:r>
          </w:p>
        </w:tc>
        <w:tc>
          <w:tcPr>
            <w:tcW w:w="771" w:type="pct"/>
            <w:tcBorders>
              <w:top w:val="single" w:color="auto" w:sz="4" w:space="0"/>
              <w:left w:val="single" w:color="auto" w:sz="4" w:space="0"/>
              <w:bottom w:val="single" w:color="auto" w:sz="4" w:space="0"/>
              <w:right w:val="single" w:color="auto" w:sz="4" w:space="0"/>
            </w:tcBorders>
          </w:tcPr>
          <w:p>
            <w:pPr>
              <w:pStyle w:val="20"/>
              <w:shd w:val="clear" w:color="auto" w:fill="FFFFFF"/>
              <w:spacing w:before="0" w:beforeAutospacing="0" w:after="0" w:afterAutospacing="0"/>
              <w:jc w:val="both"/>
              <w:textAlignment w:val="baseline"/>
              <w:rPr>
                <w:b/>
                <w:color w:val="000000"/>
                <w:spacing w:val="2"/>
                <w:sz w:val="24"/>
                <w:szCs w:val="24"/>
              </w:rPr>
            </w:pPr>
            <w:r>
              <w:rPr>
                <w:b/>
                <w:color w:val="000000"/>
                <w:spacing w:val="2"/>
                <w:sz w:val="24"/>
                <w:szCs w:val="24"/>
              </w:rPr>
              <w:t xml:space="preserve">Отсутствует. </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b/>
                <w:color w:val="000000"/>
                <w:sz w:val="24"/>
                <w:szCs w:val="24"/>
              </w:rPr>
              <w:t xml:space="preserve"> 93.</w:t>
            </w:r>
            <w:r>
              <w:rPr>
                <w:sz w:val="24"/>
                <w:szCs w:val="24"/>
              </w:rPr>
              <w:t xml:space="preserve"> </w:t>
            </w:r>
            <w:r>
              <w:rPr>
                <w:b/>
                <w:color w:val="000000"/>
                <w:sz w:val="24"/>
                <w:szCs w:val="24"/>
              </w:rPr>
              <w:t>Договор об оказании услуг доступа к Интернету (далее – Договор) заключается между оператором и абонентом в порядке, предусмотренным статьей 152 Гражданского кодекса Республики Казахстан в письменной (бумажной или электронной) форме.</w:t>
            </w:r>
          </w:p>
        </w:tc>
        <w:tc>
          <w:tcPr>
            <w:tcW w:w="771" w:type="pct"/>
            <w:tcBorders>
              <w:left w:val="single" w:color="auto" w:sz="4" w:space="0"/>
              <w:right w:val="single" w:color="auto" w:sz="4" w:space="0"/>
            </w:tcBorders>
          </w:tcPr>
          <w:p>
            <w:pPr>
              <w:rPr>
                <w:sz w:val="24"/>
                <w:szCs w:val="24"/>
              </w:rPr>
            </w:pPr>
            <w:r>
              <w:rPr>
                <w:rFonts w:eastAsia="Times New Roman"/>
                <w:bCs/>
                <w:color w:val="000000"/>
                <w:sz w:val="24"/>
                <w:szCs w:val="24"/>
                <w:lang w:eastAsia="ru-RU"/>
              </w:rPr>
              <w:t xml:space="preserve">Данные нормы перенесены из Правил </w:t>
            </w:r>
            <w:r>
              <w:rPr>
                <w:sz w:val="24"/>
                <w:szCs w:val="24"/>
              </w:rPr>
              <w:t xml:space="preserve"> </w:t>
            </w:r>
            <w:r>
              <w:rPr>
                <w:rFonts w:eastAsia="Times New Roman"/>
                <w:bCs/>
                <w:color w:val="000000"/>
                <w:sz w:val="24"/>
                <w:szCs w:val="24"/>
                <w:lang w:eastAsia="ru-RU"/>
              </w:rPr>
              <w:t>оказания услуг доступа к Интернету</w:t>
            </w:r>
          </w:p>
        </w:tc>
        <w:tc>
          <w:tcPr>
            <w:tcW w:w="774" w:type="pct"/>
            <w:tcBorders>
              <w:left w:val="single" w:color="auto" w:sz="4" w:space="0"/>
              <w:right w:val="single" w:color="auto" w:sz="4" w:space="0"/>
            </w:tcBorders>
          </w:tcPr>
          <w:p>
            <w:pPr>
              <w:rPr>
                <w:rFonts w:eastAsia="Times New Roman"/>
                <w:bCs/>
                <w:color w:val="000000"/>
                <w:sz w:val="24"/>
                <w:szCs w:val="24"/>
                <w:lang w:eastAsia="ru-RU"/>
              </w:rPr>
            </w:pPr>
            <w:r>
              <w:rPr>
                <w:rFonts w:eastAsia="Times New Roman"/>
                <w:bCs/>
                <w:color w:val="000000"/>
                <w:sz w:val="24"/>
                <w:szCs w:val="24"/>
                <w:lang w:eastAsia="ru-RU"/>
              </w:rPr>
              <w:t>Рядом операторов предлагается исключить, поскольку отражено в Общих условиях Правил.</w:t>
            </w:r>
          </w:p>
          <w:p>
            <w:pPr>
              <w:rPr>
                <w:rFonts w:eastAsia="Times New Roman"/>
                <w:bCs/>
                <w:color w:val="000000"/>
                <w:sz w:val="24"/>
                <w:szCs w:val="24"/>
                <w:lang w:eastAsia="ru-RU"/>
              </w:rPr>
            </w:pPr>
          </w:p>
        </w:tc>
        <w:tc>
          <w:tcPr>
            <w:tcW w:w="773" w:type="pct"/>
            <w:tcBorders>
              <w:left w:val="single" w:color="auto" w:sz="4" w:space="0"/>
              <w:right w:val="single" w:color="auto" w:sz="4" w:space="0"/>
            </w:tcBorders>
          </w:tcPr>
          <w:p>
            <w:pPr>
              <w:rPr>
                <w:rFonts w:eastAsia="Times New Roman"/>
                <w:b/>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lang w:eastAsia="ru-RU"/>
              </w:rPr>
              <w:t>Данное предложение поддерживается.</w:t>
            </w:r>
          </w:p>
        </w:tc>
        <w:tc>
          <w:tcPr>
            <w:tcW w:w="772" w:type="pct"/>
            <w:tcBorders>
              <w:left w:val="single" w:color="auto" w:sz="4" w:space="0"/>
              <w:right w:val="single" w:color="auto" w:sz="4" w:space="0"/>
            </w:tcBorders>
          </w:tcPr>
          <w:p>
            <w:pPr>
              <w:rPr>
                <w:rFonts w:eastAsia="Times New Roman"/>
                <w:bCs/>
                <w:color w:val="000000"/>
                <w:sz w:val="24"/>
                <w:szCs w:val="24"/>
                <w:lang w:eastAsia="ru-RU"/>
              </w:rPr>
            </w:pPr>
            <w:r>
              <w:rPr>
                <w:color w:val="auto"/>
                <w:sz w:val="24"/>
                <w:szCs w:val="24"/>
                <w:lang w:val="ru-RU"/>
              </w:rPr>
              <w:t>Уточненная</w:t>
            </w:r>
            <w:r>
              <w:rPr>
                <w:rFonts w:hint="default"/>
                <w:color w:val="auto"/>
                <w:sz w:val="24"/>
                <w:szCs w:val="24"/>
                <w:lang w:val="ru-RU"/>
              </w:rPr>
              <w:t xml:space="preserve"> позиция (аналогично по п.13 таблицы) - </w:t>
            </w:r>
            <w:r>
              <w:rPr>
                <w:color w:val="auto"/>
                <w:sz w:val="24"/>
                <w:szCs w:val="24"/>
              </w:rPr>
              <w:t xml:space="preserve">так как он касается договорных отношений </w:t>
            </w:r>
            <w:r>
              <w:rPr>
                <w:color w:val="auto"/>
                <w:sz w:val="24"/>
                <w:szCs w:val="24"/>
                <w:lang w:val="ru-RU"/>
              </w:rPr>
              <w:t>и</w:t>
            </w:r>
            <w:r>
              <w:rPr>
                <w:rFonts w:hint="default"/>
                <w:color w:val="auto"/>
                <w:sz w:val="24"/>
                <w:szCs w:val="24"/>
                <w:lang w:val="ru-RU"/>
              </w:rPr>
              <w:t xml:space="preserve"> </w:t>
            </w:r>
            <w:r>
              <w:rPr>
                <w:color w:val="auto"/>
                <w:sz w:val="24"/>
                <w:szCs w:val="24"/>
              </w:rPr>
              <w:t>с юридическими лицами</w:t>
            </w:r>
            <w:r>
              <w:rPr>
                <w:rFonts w:hint="default"/>
                <w:color w:val="auto"/>
                <w:sz w:val="24"/>
                <w:szCs w:val="24"/>
                <w:lang w:val="ru-RU"/>
              </w:rPr>
              <w:t>, стоит отдельно предусмотреть и описать это дополнительно или  если не дополнять - тогда оставить в старой редакции - д</w:t>
            </w:r>
            <w:r>
              <w:rPr>
                <w:color w:val="auto"/>
                <w:sz w:val="24"/>
                <w:szCs w:val="24"/>
              </w:rPr>
              <w:t>оговор с юридическими лицами заключается в письменной форме</w:t>
            </w:r>
            <w:r>
              <w:rPr>
                <w:rFonts w:hint="default"/>
                <w:color w:val="auto"/>
                <w:sz w:val="24"/>
                <w:szCs w:val="24"/>
                <w:lang w:val="ru-RU"/>
              </w:rPr>
              <w:t>, а п</w:t>
            </w:r>
            <w:r>
              <w:rPr>
                <w:color w:val="auto"/>
                <w:sz w:val="24"/>
                <w:szCs w:val="24"/>
              </w:rPr>
              <w:t xml:space="preserve">рисоединяются к публичному договору </w:t>
            </w:r>
            <w:r>
              <w:rPr>
                <w:rFonts w:hint="default"/>
                <w:color w:val="auto"/>
                <w:sz w:val="24"/>
                <w:szCs w:val="24"/>
                <w:lang w:val="ru-RU"/>
              </w:rPr>
              <w:t xml:space="preserve"> </w:t>
            </w:r>
            <w:r>
              <w:rPr>
                <w:color w:val="auto"/>
                <w:sz w:val="24"/>
                <w:szCs w:val="24"/>
              </w:rPr>
              <w:t xml:space="preserve">физические лица.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95</w:t>
            </w:r>
          </w:p>
        </w:tc>
        <w:tc>
          <w:tcPr>
            <w:tcW w:w="771" w:type="pct"/>
            <w:tcBorders>
              <w:top w:val="single" w:color="auto" w:sz="4" w:space="0"/>
              <w:left w:val="single" w:color="auto" w:sz="4" w:space="0"/>
              <w:bottom w:val="single" w:color="auto" w:sz="4" w:space="0"/>
              <w:right w:val="single" w:color="auto" w:sz="4" w:space="0"/>
            </w:tcBorders>
          </w:tcPr>
          <w:p>
            <w:pPr>
              <w:pStyle w:val="20"/>
              <w:shd w:val="clear" w:color="auto" w:fill="FFFFFF"/>
              <w:spacing w:before="0" w:beforeAutospacing="0" w:after="0" w:afterAutospacing="0"/>
              <w:jc w:val="both"/>
              <w:textAlignment w:val="baseline"/>
              <w:rPr>
                <w:b/>
                <w:color w:val="000000"/>
                <w:spacing w:val="2"/>
                <w:sz w:val="24"/>
                <w:szCs w:val="24"/>
              </w:rPr>
            </w:pPr>
            <w:r>
              <w:rPr>
                <w:b/>
                <w:color w:val="000000"/>
                <w:spacing w:val="2"/>
                <w:sz w:val="24"/>
                <w:szCs w:val="24"/>
              </w:rPr>
              <w:t>Отсутствует</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b/>
                <w:color w:val="000000"/>
                <w:sz w:val="24"/>
                <w:szCs w:val="24"/>
              </w:rPr>
              <w:t xml:space="preserve"> 95. Заявление абонента принимается и регистрируется оператором связи при наличии следующих документов:</w:t>
            </w:r>
          </w:p>
          <w:p>
            <w:pPr>
              <w:jc w:val="both"/>
              <w:rPr>
                <w:ins w:id="140" w:author="Бурин Талгат" w:date="2022-11-21T09:47:00Z"/>
                <w:b/>
                <w:color w:val="000000"/>
                <w:sz w:val="24"/>
                <w:szCs w:val="24"/>
              </w:rPr>
            </w:pPr>
            <w:r>
              <w:rPr>
                <w:b/>
                <w:color w:val="000000"/>
                <w:sz w:val="24"/>
                <w:szCs w:val="24"/>
              </w:rPr>
              <w:t xml:space="preserve">   1) для физических лиц - документа, удостоверяющего личность заявителя</w:t>
            </w:r>
            <w:ins w:id="141" w:author="Бурин Талгат" w:date="2022-11-21T09:47:00Z">
              <w:r>
                <w:rPr>
                  <w:b/>
                  <w:color w:val="000000"/>
                  <w:sz w:val="24"/>
                  <w:szCs w:val="24"/>
                </w:rPr>
                <w:t>.</w:t>
              </w:r>
            </w:ins>
          </w:p>
          <w:p>
            <w:pPr>
              <w:jc w:val="both"/>
              <w:rPr>
                <w:b/>
                <w:color w:val="FF0000"/>
                <w:sz w:val="24"/>
                <w:szCs w:val="24"/>
              </w:rPr>
            </w:pPr>
            <w:r>
              <w:rPr>
                <w:b/>
                <w:color w:val="FF0000"/>
                <w:sz w:val="24"/>
                <w:szCs w:val="24"/>
              </w:rPr>
              <w:t>Документ, удостоверяющий личность заявителя, может быть предоставлен оператору посредством сервиса цифровых документов в порядке, предусмотренном законодательством Республики Казахстан;</w:t>
            </w:r>
          </w:p>
          <w:p>
            <w:pPr>
              <w:jc w:val="both"/>
              <w:rPr>
                <w:b/>
                <w:color w:val="000000"/>
                <w:sz w:val="24"/>
                <w:szCs w:val="24"/>
              </w:rPr>
            </w:pPr>
            <w:r>
              <w:rPr>
                <w:b/>
                <w:color w:val="000000"/>
                <w:sz w:val="24"/>
                <w:szCs w:val="24"/>
              </w:rPr>
              <w:t xml:space="preserve">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или поднаем (субаренду), справку или свидетельство о государственной регистрации или перерегистрации юридического лица или (справку об учетной регистрации филиала или представительства). Документ, подтверждающий его регистрацию по адресу предоставления услуг доступа к Интернету, или приобретение помещения в собственность, найм (аренду) поднайм (субаренду) не предоставляются при: доступе к Интернету посредством сетей сотовой связи; при наличия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абонентом.</w:t>
            </w:r>
          </w:p>
        </w:tc>
        <w:tc>
          <w:tcPr>
            <w:tcW w:w="771" w:type="pct"/>
            <w:tcBorders>
              <w:left w:val="single" w:color="auto" w:sz="4" w:space="0"/>
              <w:right w:val="single" w:color="auto" w:sz="4" w:space="0"/>
            </w:tcBorders>
          </w:tcPr>
          <w:p>
            <w:pPr>
              <w:jc w:val="both"/>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из Правил </w:t>
            </w:r>
            <w:r>
              <w:rPr>
                <w:sz w:val="24"/>
                <w:szCs w:val="24"/>
              </w:rPr>
              <w:t xml:space="preserve"> </w:t>
            </w:r>
            <w:r>
              <w:rPr>
                <w:rFonts w:eastAsia="Times New Roman"/>
                <w:bCs/>
                <w:color w:val="000000"/>
                <w:sz w:val="24"/>
                <w:szCs w:val="24"/>
                <w:lang w:eastAsia="ru-RU"/>
              </w:rPr>
              <w:t xml:space="preserve">оказания услуг доступа к Интернету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Редакционная поправка. </w:t>
            </w:r>
          </w:p>
          <w:p>
            <w:pPr>
              <w:jc w:val="both"/>
              <w:rPr>
                <w:rFonts w:eastAsia="Times New Roman"/>
                <w:bCs/>
                <w:color w:val="000000"/>
                <w:sz w:val="24"/>
                <w:szCs w:val="24"/>
                <w:lang w:eastAsia="ru-RU"/>
              </w:rPr>
            </w:pPr>
          </w:p>
          <w:p>
            <w:pPr>
              <w:jc w:val="both"/>
              <w:rPr>
                <w:sz w:val="24"/>
                <w:szCs w:val="24"/>
              </w:rPr>
            </w:pPr>
          </w:p>
        </w:tc>
        <w:tc>
          <w:tcPr>
            <w:tcW w:w="774" w:type="pct"/>
            <w:tcBorders>
              <w:left w:val="single" w:color="auto" w:sz="4" w:space="0"/>
              <w:right w:val="single" w:color="auto" w:sz="4" w:space="0"/>
            </w:tcBorders>
          </w:tcPr>
          <w:p>
            <w:pPr>
              <w:jc w:val="both"/>
              <w:rPr>
                <w:rFonts w:eastAsia="Times New Roman"/>
                <w:b/>
                <w:bCs/>
                <w:color w:val="000000"/>
                <w:sz w:val="24"/>
                <w:szCs w:val="24"/>
                <w:lang w:eastAsia="ru-RU"/>
              </w:rPr>
            </w:pPr>
            <w:r>
              <w:rPr>
                <w:rFonts w:eastAsia="Times New Roman"/>
                <w:bCs/>
                <w:color w:val="000000"/>
                <w:sz w:val="24"/>
                <w:szCs w:val="24"/>
                <w:lang w:eastAsia="ru-RU"/>
              </w:rPr>
              <w:t>Предлагаем дополнить пп. 1) предложением и изложить в следующей редакции: «</w:t>
            </w:r>
            <w:r>
              <w:rPr>
                <w:rFonts w:eastAsia="Times New Roman"/>
                <w:b/>
                <w:bCs/>
                <w:color w:val="000000"/>
                <w:sz w:val="24"/>
                <w:szCs w:val="24"/>
                <w:lang w:eastAsia="ru-RU"/>
              </w:rPr>
              <w:t xml:space="preserve">1) для физических лиц - документа, удостоверяющего личность заявителя. </w:t>
            </w:r>
          </w:p>
          <w:p>
            <w:pPr>
              <w:jc w:val="both"/>
              <w:rPr>
                <w:rFonts w:eastAsia="Times New Roman"/>
                <w:bCs/>
                <w:color w:val="000000"/>
                <w:sz w:val="24"/>
                <w:szCs w:val="24"/>
                <w:lang w:eastAsia="ru-RU"/>
              </w:rPr>
            </w:pPr>
            <w:r>
              <w:rPr>
                <w:rFonts w:eastAsia="Times New Roman"/>
                <w:b/>
                <w:bCs/>
                <w:color w:val="000000"/>
                <w:sz w:val="24"/>
                <w:szCs w:val="24"/>
                <w:lang w:eastAsia="ru-RU"/>
              </w:rPr>
              <w:t>Документ, удостоверяющий личность заявителя, может быть предоставлен оператору посредством сервиса цифровых документов в порядке, предусмотренном законодательством Республики Казахстан;</w:t>
            </w:r>
            <w:r>
              <w:rPr>
                <w:rFonts w:eastAsia="Times New Roman"/>
                <w:bCs/>
                <w:color w:val="000000"/>
                <w:sz w:val="24"/>
                <w:szCs w:val="24"/>
                <w:lang w:eastAsia="ru-RU"/>
              </w:rPr>
              <w:t>».</w:t>
            </w:r>
          </w:p>
          <w:p>
            <w:pPr>
              <w:jc w:val="both"/>
              <w:rPr>
                <w:rFonts w:eastAsia="Times New Roman"/>
                <w:bCs/>
                <w:color w:val="000000"/>
                <w:sz w:val="24"/>
                <w:szCs w:val="24"/>
                <w:lang w:eastAsia="ru-RU"/>
              </w:rPr>
            </w:pPr>
            <w:r>
              <w:rPr>
                <w:rFonts w:eastAsia="Times New Roman"/>
                <w:bCs/>
                <w:color w:val="000000"/>
                <w:sz w:val="24"/>
                <w:szCs w:val="24"/>
                <w:lang w:eastAsia="ru-RU"/>
              </w:rPr>
              <w:t>Предлагается в связи с проводимой политикой в Казахстане в части развития цифровых технологий, перевода документов в электронный формат и создания сервиса цифровых документов, посредством которого осуществляется формирование, проверка и использование электронных документов.</w:t>
            </w:r>
          </w:p>
        </w:tc>
        <w:tc>
          <w:tcPr>
            <w:tcW w:w="773" w:type="pct"/>
            <w:tcBorders>
              <w:left w:val="single" w:color="auto" w:sz="4" w:space="0"/>
              <w:right w:val="single" w:color="auto" w:sz="4" w:space="0"/>
            </w:tcBorders>
          </w:tcPr>
          <w:p>
            <w:pPr>
              <w:shd w:val="clear" w:color="auto" w:fill="FFFFFF"/>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Данная норма не поддерживается.    </w:t>
            </w:r>
          </w:p>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lang w:eastAsia="ru-RU"/>
              </w:rPr>
              <w:t xml:space="preserve">   Согласно статьи 6 ЗРК «О документах, удостоверяющих личность» документы, удостоверяющие личность, используемые и представляемые физическим и юридическим лицам посредством сервиса цифровых документов, равнозначны документам на бумажном носителе. </w:t>
            </w:r>
          </w:p>
          <w:p>
            <w:pPr>
              <w:jc w:val="both"/>
              <w:rPr>
                <w:rFonts w:eastAsia="Times New Roman"/>
                <w:bCs/>
                <w:color w:val="000000"/>
                <w:sz w:val="24"/>
                <w:szCs w:val="24"/>
                <w:lang w:eastAsia="ru-RU"/>
              </w:rPr>
            </w:pPr>
            <w:r>
              <w:rPr>
                <w:rFonts w:eastAsia="Times New Roman"/>
                <w:bCs/>
                <w:color w:val="000000"/>
                <w:sz w:val="24"/>
                <w:szCs w:val="24"/>
                <w:lang w:eastAsia="ru-RU"/>
              </w:rPr>
              <w:t xml:space="preserve">     Кроме того, в настоящее время не все операторы связи имеют техническую возможность и интегрированную с </w:t>
            </w:r>
            <w:r>
              <w:rPr>
                <w:rFonts w:eastAsia="Times New Roman"/>
                <w:bCs/>
                <w:color w:val="000000"/>
                <w:sz w:val="24"/>
                <w:szCs w:val="24"/>
                <w:lang w:val="en-US" w:eastAsia="ru-RU"/>
              </w:rPr>
              <w:t>EGOV</w:t>
            </w:r>
            <w:r>
              <w:rPr>
                <w:rFonts w:eastAsia="Times New Roman"/>
                <w:bCs/>
                <w:color w:val="000000"/>
                <w:sz w:val="24"/>
                <w:szCs w:val="24"/>
                <w:lang w:eastAsia="ru-RU"/>
              </w:rPr>
              <w:t xml:space="preserve"> .</w:t>
            </w:r>
          </w:p>
        </w:tc>
        <w:tc>
          <w:tcPr>
            <w:tcW w:w="772" w:type="pct"/>
            <w:tcBorders>
              <w:left w:val="single" w:color="auto" w:sz="4" w:space="0"/>
              <w:right w:val="single" w:color="auto" w:sz="4" w:space="0"/>
            </w:tcBorders>
          </w:tcPr>
          <w:p>
            <w:pPr>
              <w:shd w:val="clear" w:color="auto" w:fill="FFFFFF"/>
              <w:jc w:val="both"/>
              <w:textAlignment w:val="baseline"/>
              <w:rPr>
                <w:rFonts w:eastAsia="Times New Roman"/>
                <w:bCs/>
                <w:color w:val="000000"/>
                <w:sz w:val="24"/>
                <w:szCs w:val="24"/>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настаиваем на редакции НТА, </w:t>
            </w:r>
            <w:r>
              <w:rPr>
                <w:rFonts w:eastAsia="Times New Roman"/>
                <w:bCs/>
                <w:color w:val="000000"/>
                <w:sz w:val="24"/>
                <w:szCs w:val="24"/>
                <w:highlight w:val="none"/>
                <w:lang w:eastAsia="ru-RU"/>
              </w:rPr>
              <w:t xml:space="preserve"> предлагается обсудить с дополнит</w:t>
            </w:r>
            <w:r>
              <w:rPr>
                <w:rFonts w:hint="default" w:eastAsia="Times New Roman"/>
                <w:bCs/>
                <w:color w:val="000000"/>
                <w:sz w:val="24"/>
                <w:szCs w:val="24"/>
                <w:highlight w:val="none"/>
                <w:lang w:val="en-US" w:eastAsia="ru-RU"/>
              </w:rPr>
              <w:t xml:space="preserve">ельно с НТА и операторами связи - это </w:t>
            </w:r>
            <w:r>
              <w:rPr>
                <w:rFonts w:hint="default" w:eastAsia="Times New Roman"/>
                <w:bCs/>
                <w:color w:val="000000"/>
                <w:sz w:val="24"/>
                <w:szCs w:val="24"/>
                <w:lang w:val="en-US" w:eastAsia="ru-RU"/>
              </w:rPr>
              <w:t>право абонента и опциональная возможно</w:t>
            </w:r>
            <w:r>
              <w:rPr>
                <w:rFonts w:eastAsia="Times New Roman"/>
                <w:bCs/>
                <w:color w:val="000000"/>
                <w:sz w:val="24"/>
                <w:szCs w:val="24"/>
                <w:lang w:eastAsia="ru-RU"/>
              </w:rPr>
              <w:t>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 w:type="pct"/>
            <w:tcBorders>
              <w:top w:val="single" w:color="auto" w:sz="4" w:space="0"/>
              <w:left w:val="single" w:color="auto" w:sz="4" w:space="0"/>
              <w:bottom w:val="single" w:color="auto" w:sz="4" w:space="0"/>
              <w:right w:val="single" w:color="auto" w:sz="4" w:space="0"/>
            </w:tcBorders>
          </w:tcPr>
          <w:p>
            <w:pPr>
              <w:pStyle w:val="42"/>
              <w:numPr>
                <w:ilvl w:val="0"/>
                <w:numId w:val="1"/>
              </w:numPr>
              <w:jc w:val="center"/>
              <w:rPr>
                <w:b/>
                <w:bCs/>
                <w:sz w:val="24"/>
                <w:szCs w:val="24"/>
              </w:rPr>
            </w:pPr>
          </w:p>
        </w:tc>
        <w:tc>
          <w:tcPr>
            <w:tcW w:w="268" w:type="pct"/>
            <w:tcBorders>
              <w:top w:val="single" w:color="auto" w:sz="4" w:space="0"/>
              <w:left w:val="single" w:color="auto" w:sz="4" w:space="0"/>
              <w:bottom w:val="single" w:color="auto" w:sz="4" w:space="0"/>
              <w:right w:val="single" w:color="auto" w:sz="4" w:space="0"/>
            </w:tcBorders>
          </w:tcPr>
          <w:p>
            <w:pPr>
              <w:contextualSpacing/>
              <w:rPr>
                <w:bCs/>
                <w:sz w:val="24"/>
                <w:szCs w:val="24"/>
              </w:rPr>
            </w:pPr>
            <w:r>
              <w:rPr>
                <w:bCs/>
                <w:sz w:val="24"/>
                <w:szCs w:val="24"/>
              </w:rPr>
              <w:t>Пункт  98</w:t>
            </w:r>
          </w:p>
        </w:tc>
        <w:tc>
          <w:tcPr>
            <w:tcW w:w="771" w:type="pct"/>
            <w:tcBorders>
              <w:top w:val="single" w:color="auto" w:sz="4" w:space="0"/>
              <w:left w:val="single" w:color="auto" w:sz="4" w:space="0"/>
              <w:bottom w:val="single" w:color="auto" w:sz="4" w:space="0"/>
              <w:right w:val="single" w:color="auto" w:sz="4" w:space="0"/>
            </w:tcBorders>
          </w:tcPr>
          <w:p>
            <w:pPr>
              <w:pStyle w:val="20"/>
              <w:shd w:val="clear" w:color="auto" w:fill="FFFFFF"/>
              <w:spacing w:before="0" w:beforeAutospacing="0" w:after="0" w:afterAutospacing="0"/>
              <w:jc w:val="both"/>
              <w:textAlignment w:val="baseline"/>
              <w:rPr>
                <w:b/>
                <w:color w:val="000000"/>
                <w:spacing w:val="2"/>
                <w:sz w:val="24"/>
                <w:szCs w:val="24"/>
              </w:rPr>
            </w:pPr>
            <w:r>
              <w:rPr>
                <w:b/>
                <w:color w:val="000000"/>
                <w:spacing w:val="2"/>
                <w:sz w:val="24"/>
                <w:szCs w:val="24"/>
              </w:rPr>
              <w:t>Отсутствует.</w:t>
            </w:r>
          </w:p>
        </w:tc>
        <w:tc>
          <w:tcPr>
            <w:tcW w:w="771" w:type="pct"/>
            <w:tcBorders>
              <w:top w:val="single" w:color="auto" w:sz="4" w:space="0"/>
              <w:left w:val="single" w:color="auto" w:sz="4" w:space="0"/>
              <w:bottom w:val="single" w:color="auto" w:sz="4" w:space="0"/>
              <w:right w:val="single" w:color="auto" w:sz="4" w:space="0"/>
            </w:tcBorders>
          </w:tcPr>
          <w:p>
            <w:pPr>
              <w:jc w:val="both"/>
              <w:rPr>
                <w:b/>
                <w:color w:val="000000"/>
                <w:sz w:val="24"/>
                <w:szCs w:val="24"/>
              </w:rPr>
            </w:pPr>
            <w:r>
              <w:rPr>
                <w:b/>
                <w:color w:val="000000"/>
                <w:sz w:val="24"/>
                <w:szCs w:val="24"/>
              </w:rPr>
              <w:t xml:space="preserve">  98. При оказании услуг доступа к Интернету оператор услуг доступа к Интернет:</w:t>
            </w:r>
          </w:p>
          <w:p>
            <w:pPr>
              <w:jc w:val="both"/>
              <w:rPr>
                <w:b/>
                <w:color w:val="000000"/>
                <w:sz w:val="24"/>
                <w:szCs w:val="24"/>
              </w:rPr>
            </w:pPr>
            <w:r>
              <w:rPr>
                <w:b/>
                <w:color w:val="000000"/>
                <w:sz w:val="24"/>
                <w:szCs w:val="24"/>
              </w:rPr>
              <w:t xml:space="preserve">   1) предоставляет абонентам подробную информацию об оказываемых услугах связи;</w:t>
            </w:r>
          </w:p>
          <w:p>
            <w:pPr>
              <w:jc w:val="both"/>
              <w:rPr>
                <w:b/>
                <w:color w:val="000000"/>
                <w:sz w:val="24"/>
                <w:szCs w:val="24"/>
              </w:rPr>
            </w:pPr>
            <w:r>
              <w:rPr>
                <w:b/>
                <w:color w:val="000000"/>
                <w:sz w:val="24"/>
                <w:szCs w:val="24"/>
              </w:rPr>
              <w:t xml:space="preserve">   2) оказывает услуги доступа к Интернету в соответствии с условиями договора, и доводит до абонентов необходимую информацию, в том числе о введении новых тарифных планов, путем средств массовой информации и в местах работы с абонентами;</w:t>
            </w:r>
          </w:p>
          <w:p>
            <w:pPr>
              <w:jc w:val="both"/>
              <w:rPr>
                <w:b/>
                <w:color w:val="000000"/>
                <w:sz w:val="24"/>
                <w:szCs w:val="24"/>
              </w:rPr>
            </w:pPr>
            <w:r>
              <w:rPr>
                <w:b/>
                <w:color w:val="000000"/>
                <w:sz w:val="24"/>
                <w:szCs w:val="24"/>
              </w:rPr>
              <w:t xml:space="preserve">    3) производит перерасчет абонентской платы при отсутствии доступа к сети телекоммуникаций по вине оператора связи;</w:t>
            </w:r>
          </w:p>
          <w:p>
            <w:pPr>
              <w:jc w:val="both"/>
              <w:rPr>
                <w:b/>
                <w:color w:val="000000"/>
                <w:sz w:val="24"/>
                <w:szCs w:val="24"/>
              </w:rPr>
            </w:pPr>
            <w:r>
              <w:rPr>
                <w:b/>
                <w:color w:val="000000"/>
                <w:sz w:val="24"/>
                <w:szCs w:val="24"/>
              </w:rPr>
              <w:t xml:space="preserve">    4) обеспечивает абоненту возможность пользования услугами доступа к Интернету 24 часа в сутки;</w:t>
            </w:r>
          </w:p>
          <w:p>
            <w:pPr>
              <w:jc w:val="both"/>
              <w:rPr>
                <w:b/>
                <w:color w:val="000000"/>
                <w:sz w:val="24"/>
                <w:szCs w:val="24"/>
              </w:rPr>
            </w:pPr>
            <w:r>
              <w:rPr>
                <w:b/>
                <w:color w:val="000000"/>
                <w:sz w:val="24"/>
                <w:szCs w:val="24"/>
              </w:rPr>
              <w:t xml:space="preserve">    5) устраняет недостатки в оказании услуг доступа к Интернету, обнаруженные в ходе оказания этой услуги;</w:t>
            </w:r>
          </w:p>
          <w:p>
            <w:pPr>
              <w:jc w:val="both"/>
              <w:rPr>
                <w:b/>
                <w:color w:val="000000"/>
                <w:sz w:val="24"/>
                <w:szCs w:val="24"/>
              </w:rPr>
            </w:pPr>
            <w:r>
              <w:rPr>
                <w:b/>
                <w:color w:val="000000"/>
                <w:sz w:val="24"/>
                <w:szCs w:val="24"/>
              </w:rPr>
              <w:t xml:space="preserve">    6) доступным способом (средства массовой информации, сайты, личный кабинет, SMS-сообщения, телефонный обзвон) информирует абонентов об авариях на сети оператора связи, приведших к приостановке работы сети, и о предполагаемых сроках устранения аварий;</w:t>
            </w:r>
          </w:p>
          <w:p>
            <w:pPr>
              <w:jc w:val="both"/>
              <w:rPr>
                <w:b/>
                <w:color w:val="000000"/>
                <w:sz w:val="24"/>
                <w:szCs w:val="24"/>
              </w:rPr>
            </w:pPr>
            <w:r>
              <w:rPr>
                <w:b/>
                <w:color w:val="000000"/>
                <w:sz w:val="24"/>
                <w:szCs w:val="24"/>
              </w:rPr>
              <w:t xml:space="preserve">    7) направляет абоненту письменный ответ на письменное обращение не позднее пятнадцати рабочих дней с момента его получения;</w:t>
            </w:r>
          </w:p>
          <w:p>
            <w:pPr>
              <w:jc w:val="both"/>
              <w:rPr>
                <w:b/>
                <w:color w:val="000000"/>
                <w:sz w:val="24"/>
                <w:szCs w:val="24"/>
              </w:rPr>
            </w:pPr>
            <w:r>
              <w:rPr>
                <w:b/>
                <w:color w:val="000000"/>
                <w:sz w:val="24"/>
                <w:szCs w:val="24"/>
              </w:rPr>
              <w:t xml:space="preserve">    8) возвращает абоненту излишне уплаченные денежные средства за оказанные услуги доступа к Интернету либо засчитывает их в качестве авансирования услуг доступа к Интернету при согласии абонента;</w:t>
            </w:r>
          </w:p>
          <w:p>
            <w:pPr>
              <w:jc w:val="both"/>
              <w:rPr>
                <w:b/>
                <w:color w:val="000000"/>
                <w:sz w:val="24"/>
                <w:szCs w:val="24"/>
              </w:rPr>
            </w:pPr>
            <w:r>
              <w:rPr>
                <w:b/>
                <w:color w:val="000000"/>
                <w:sz w:val="24"/>
                <w:szCs w:val="24"/>
              </w:rPr>
              <w:t xml:space="preserve">   9) по обращению абонентов осуществляет перерегистрацию абонента без взимания дополнительной оплаты в связи с:</w:t>
            </w:r>
          </w:p>
          <w:p>
            <w:pPr>
              <w:jc w:val="both"/>
              <w:rPr>
                <w:b/>
                <w:color w:val="000000"/>
                <w:sz w:val="24"/>
                <w:szCs w:val="24"/>
              </w:rPr>
            </w:pPr>
            <w:r>
              <w:rPr>
                <w:b/>
                <w:color w:val="000000"/>
                <w:sz w:val="24"/>
                <w:szCs w:val="24"/>
              </w:rPr>
              <w:t xml:space="preserve">   изменением фамилии, имени, отчества, места жительства – для физического лица;</w:t>
            </w:r>
          </w:p>
          <w:p>
            <w:pPr>
              <w:jc w:val="both"/>
              <w:rPr>
                <w:b/>
                <w:color w:val="000000"/>
                <w:sz w:val="24"/>
                <w:szCs w:val="24"/>
              </w:rPr>
            </w:pPr>
            <w:r>
              <w:rPr>
                <w:b/>
                <w:color w:val="000000"/>
                <w:sz w:val="24"/>
                <w:szCs w:val="24"/>
              </w:rPr>
              <w:t xml:space="preserve">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p>
            <w:pPr>
              <w:jc w:val="both"/>
              <w:rPr>
                <w:b/>
                <w:color w:val="000000"/>
                <w:sz w:val="24"/>
                <w:szCs w:val="24"/>
              </w:rPr>
            </w:pPr>
            <w:r>
              <w:rPr>
                <w:b/>
                <w:color w:val="000000"/>
                <w:sz w:val="24"/>
                <w:szCs w:val="24"/>
              </w:rPr>
              <w:t xml:space="preserve">   изменением тарифного плана;</w:t>
            </w:r>
          </w:p>
          <w:p>
            <w:pPr>
              <w:jc w:val="both"/>
              <w:rPr>
                <w:b/>
                <w:color w:val="000000"/>
                <w:sz w:val="24"/>
                <w:szCs w:val="24"/>
              </w:rPr>
            </w:pPr>
            <w:r>
              <w:rPr>
                <w:b/>
                <w:color w:val="000000"/>
                <w:sz w:val="24"/>
                <w:szCs w:val="24"/>
              </w:rPr>
              <w:t xml:space="preserve">   10) ведет учет заключенных договоров об оказании услуг доступа к Интернету;</w:t>
            </w:r>
          </w:p>
          <w:p>
            <w:pPr>
              <w:jc w:val="both"/>
              <w:rPr>
                <w:b/>
                <w:color w:val="000000"/>
                <w:sz w:val="24"/>
                <w:szCs w:val="24"/>
              </w:rPr>
            </w:pPr>
            <w:r>
              <w:rPr>
                <w:b/>
                <w:color w:val="000000"/>
                <w:sz w:val="24"/>
                <w:szCs w:val="24"/>
              </w:rPr>
              <w:t xml:space="preserve">   11) возобновляет оказание услуг доступа к Интернету абоненту в течение 24 часов с момента получения оператором доступа к Интернету подтверждения оплаты от абонента или представления абонентом документов, подтверждающих ликвидацию задолженности по оплате услуг доступа к Интернету (при приостановлении оказания услуг доступа к Интернету);</w:t>
            </w:r>
          </w:p>
          <w:p>
            <w:pPr>
              <w:jc w:val="both"/>
              <w:rPr>
                <w:b/>
                <w:color w:val="000000"/>
                <w:sz w:val="24"/>
                <w:szCs w:val="24"/>
              </w:rPr>
            </w:pPr>
            <w:r>
              <w:rPr>
                <w:b/>
                <w:color w:val="000000"/>
                <w:sz w:val="24"/>
                <w:szCs w:val="24"/>
              </w:rPr>
              <w:t xml:space="preserve">   12) предоставляет возможность посредством интернет-ресурса осуществлять замену абонентам тарифного плана;</w:t>
            </w:r>
          </w:p>
          <w:p>
            <w:pPr>
              <w:shd w:val="clear" w:color="auto" w:fill="FFFFFF"/>
              <w:jc w:val="both"/>
              <w:textAlignment w:val="baseline"/>
              <w:rPr>
                <w:rFonts w:eastAsia="Times New Roman"/>
                <w:b/>
                <w:color w:val="000000"/>
                <w:spacing w:val="2"/>
                <w:sz w:val="24"/>
                <w:szCs w:val="24"/>
                <w:lang w:eastAsia="ru-RU"/>
              </w:rPr>
            </w:pPr>
            <w:r>
              <w:rPr>
                <w:b/>
                <w:color w:val="000000"/>
                <w:sz w:val="24"/>
                <w:szCs w:val="24"/>
              </w:rPr>
              <w:t xml:space="preserve">    13) </w:t>
            </w:r>
            <w:r>
              <w:rPr>
                <w:rFonts w:eastAsia="Times New Roman"/>
                <w:b/>
                <w:color w:val="000000"/>
                <w:spacing w:val="2"/>
                <w:sz w:val="24"/>
                <w:szCs w:val="24"/>
                <w:lang w:eastAsia="ru-RU"/>
              </w:rPr>
              <w:t>изменяет условия тарифа на услуги связи</w:t>
            </w:r>
            <w:ins w:id="142" w:author="Бурин Талгат" w:date="2022-11-21T10:56:00Z">
              <w:r>
                <w:rPr>
                  <w:rFonts w:eastAsia="Times New Roman"/>
                  <w:b/>
                  <w:color w:val="000000"/>
                  <w:spacing w:val="2"/>
                  <w:sz w:val="24"/>
                  <w:szCs w:val="24"/>
                  <w:lang w:eastAsia="ru-RU"/>
                </w:rPr>
                <w:t>,</w:t>
              </w:r>
            </w:ins>
            <w:ins w:id="143" w:author="Бурин Талгат" w:date="2022-11-21T10:57:00Z">
              <w:r>
                <w:rPr>
                  <w:rFonts w:eastAsia="Times New Roman"/>
                  <w:b/>
                  <w:color w:val="000000"/>
                  <w:spacing w:val="2"/>
                  <w:sz w:val="24"/>
                  <w:szCs w:val="24"/>
                  <w:lang w:eastAsia="ru-RU"/>
                </w:rPr>
                <w:t xml:space="preserve"> уведомив </w:t>
              </w:r>
            </w:ins>
            <w:r>
              <w:rPr>
                <w:rFonts w:eastAsia="Times New Roman"/>
                <w:b/>
                <w:color w:val="000000"/>
                <w:spacing w:val="2"/>
                <w:sz w:val="24"/>
                <w:szCs w:val="24"/>
                <w:lang w:eastAsia="ru-RU"/>
              </w:rPr>
              <w:t xml:space="preserve"> с согласия абонента</w:t>
            </w:r>
            <w:ins w:id="144" w:author="Бурин Талгат" w:date="2022-11-21T10:57:00Z">
              <w:r>
                <w:rPr>
                  <w:rFonts w:eastAsia="Times New Roman"/>
                  <w:b/>
                  <w:color w:val="000000"/>
                  <w:spacing w:val="2"/>
                  <w:sz w:val="24"/>
                  <w:szCs w:val="24"/>
                  <w:lang w:eastAsia="ru-RU"/>
                </w:rPr>
                <w:t xml:space="preserve"> об этом</w:t>
              </w:r>
            </w:ins>
            <w:r>
              <w:rPr>
                <w:rFonts w:eastAsia="Times New Roman"/>
                <w:b/>
                <w:color w:val="000000"/>
                <w:spacing w:val="2"/>
                <w:sz w:val="24"/>
                <w:szCs w:val="24"/>
                <w:lang w:eastAsia="ru-RU"/>
              </w:rPr>
              <w:t xml:space="preserve">, уведомив его об этом посредством  </w:t>
            </w:r>
            <w:ins w:id="145" w:author="Бурин Талгат" w:date="2022-11-21T10:58:00Z">
              <w:r>
                <w:rPr>
                  <w:rFonts w:eastAsia="Times New Roman"/>
                  <w:b/>
                  <w:color w:val="000000"/>
                  <w:spacing w:val="2"/>
                  <w:sz w:val="24"/>
                  <w:szCs w:val="24"/>
                  <w:lang w:eastAsia="ru-RU"/>
                </w:rPr>
                <w:t>публикации на сайте оператора, на официальных страницах оператора в социальных сетях или кор</w:t>
              </w:r>
            </w:ins>
            <w:ins w:id="146" w:author="Бурин Талгат" w:date="2022-11-21T10:59:00Z">
              <w:r>
                <w:rPr>
                  <w:rFonts w:eastAsia="Times New Roman"/>
                  <w:b/>
                  <w:color w:val="000000"/>
                  <w:spacing w:val="2"/>
                  <w:sz w:val="24"/>
                  <w:szCs w:val="24"/>
                  <w:lang w:eastAsia="ru-RU"/>
                </w:rPr>
                <w:t>о</w:t>
              </w:r>
            </w:ins>
            <w:ins w:id="147" w:author="Бурин Талгат" w:date="2022-11-21T10:58:00Z">
              <w:r>
                <w:rPr>
                  <w:rFonts w:eastAsia="Times New Roman"/>
                  <w:b/>
                  <w:color w:val="000000"/>
                  <w:spacing w:val="2"/>
                  <w:sz w:val="24"/>
                  <w:szCs w:val="24"/>
                  <w:lang w:eastAsia="ru-RU"/>
                </w:rPr>
                <w:t xml:space="preserve">тким </w:t>
              </w:r>
            </w:ins>
            <w:ins w:id="148" w:author="Бурин Талгат" w:date="2022-11-21T10:59:00Z">
              <w:r>
                <w:rPr>
                  <w:rFonts w:eastAsia="Times New Roman"/>
                  <w:b/>
                  <w:color w:val="000000"/>
                  <w:spacing w:val="2"/>
                  <w:sz w:val="24"/>
                  <w:szCs w:val="24"/>
                  <w:lang w:eastAsia="ru-RU"/>
                </w:rPr>
                <w:t xml:space="preserve">текстовым сообщением </w:t>
              </w:r>
            </w:ins>
            <w:r>
              <w:rPr>
                <w:rFonts w:eastAsia="Times New Roman"/>
                <w:b/>
                <w:color w:val="000000"/>
                <w:spacing w:val="2"/>
                <w:sz w:val="24"/>
                <w:szCs w:val="24"/>
                <w:lang w:eastAsia="ru-RU"/>
              </w:rPr>
              <w:t xml:space="preserve">телефонного звонка или короткого текстового сообщения и при 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 </w:t>
            </w:r>
          </w:p>
          <w:p>
            <w:pPr>
              <w:shd w:val="clear" w:color="auto" w:fill="FFFFFF"/>
              <w:jc w:val="both"/>
              <w:textAlignment w:val="baseline"/>
              <w:rPr>
                <w:b/>
                <w:sz w:val="24"/>
                <w:szCs w:val="24"/>
              </w:rPr>
            </w:pPr>
            <w:r>
              <w:rPr>
                <w:rFonts w:eastAsia="Times New Roman"/>
                <w:color w:val="000000"/>
                <w:spacing w:val="2"/>
                <w:sz w:val="24"/>
                <w:szCs w:val="24"/>
                <w:lang w:eastAsia="ru-RU"/>
              </w:rPr>
              <w:t xml:space="preserve">     </w:t>
            </w:r>
            <w:r>
              <w:rPr>
                <w:rFonts w:eastAsia="Times New Roman"/>
                <w:b/>
                <w:color w:val="000000"/>
                <w:spacing w:val="2"/>
                <w:sz w:val="24"/>
                <w:szCs w:val="24"/>
                <w:lang w:eastAsia="ru-RU"/>
              </w:rPr>
              <w:t>При несогласии абонента с условиями тарифного плана, оператор связи предлагает на выбор альтернативный тарифный план который может выбрать абонент.</w:t>
            </w:r>
          </w:p>
          <w:p>
            <w:pPr>
              <w:jc w:val="both"/>
              <w:rPr>
                <w:b/>
                <w:color w:val="000000"/>
                <w:sz w:val="24"/>
                <w:szCs w:val="24"/>
              </w:rPr>
            </w:pPr>
            <w:r>
              <w:rPr>
                <w:b/>
                <w:color w:val="000000"/>
                <w:sz w:val="24"/>
                <w:szCs w:val="24"/>
              </w:rPr>
              <w:t xml:space="preserve">   14) принимает в течение семи календарных дней со дня подачи абонентом заявления об ухудшении качества услуг передачи данных необходимые меры по восстановлению качества и производит перерасчет за оказанные услуги.</w:t>
            </w:r>
          </w:p>
        </w:tc>
        <w:tc>
          <w:tcPr>
            <w:tcW w:w="771" w:type="pct"/>
            <w:tcBorders>
              <w:left w:val="single" w:color="auto" w:sz="4" w:space="0"/>
              <w:right w:val="single" w:color="auto" w:sz="4" w:space="0"/>
            </w:tcBorders>
          </w:tcPr>
          <w:p>
            <w:pPr>
              <w:jc w:val="both"/>
              <w:rPr>
                <w:rFonts w:eastAsia="Times New Roman"/>
                <w:bCs/>
                <w:color w:val="000000"/>
                <w:sz w:val="24"/>
                <w:szCs w:val="24"/>
                <w:lang w:eastAsia="ru-RU"/>
              </w:rPr>
            </w:pPr>
            <w:r>
              <w:rPr>
                <w:rFonts w:eastAsia="Times New Roman"/>
                <w:bCs/>
                <w:color w:val="000000"/>
                <w:sz w:val="24"/>
                <w:szCs w:val="24"/>
                <w:lang w:eastAsia="ru-RU"/>
              </w:rPr>
              <w:t xml:space="preserve">     Данные нормы перенесены из Правил </w:t>
            </w:r>
            <w:r>
              <w:rPr>
                <w:sz w:val="24"/>
                <w:szCs w:val="24"/>
              </w:rPr>
              <w:t xml:space="preserve"> </w:t>
            </w:r>
            <w:r>
              <w:rPr>
                <w:rFonts w:eastAsia="Times New Roman"/>
                <w:bCs/>
                <w:color w:val="000000"/>
                <w:sz w:val="24"/>
                <w:szCs w:val="24"/>
                <w:lang w:eastAsia="ru-RU"/>
              </w:rPr>
              <w:t xml:space="preserve">оказания услуг доступа к Интернету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Редакционная поправка.</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из Правил оказания услуг доступа к Интернету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shd w:val="clear" w:color="auto" w:fill="FFFFFF"/>
              <w:jc w:val="both"/>
              <w:textAlignment w:val="baseline"/>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из Правил оказания услуг доступа к Интернету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Редакционная поправка.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Редакционная поправка.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Данные нормы перенесены из Правил оказания услуг доступа к Интернету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 xml:space="preserve">Редакционная поправка.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tc>
        <w:tc>
          <w:tcPr>
            <w:tcW w:w="774" w:type="pct"/>
            <w:tcBorders>
              <w:left w:val="single" w:color="auto" w:sz="4" w:space="0"/>
              <w:right w:val="single" w:color="auto" w:sz="4" w:space="0"/>
            </w:tcBorders>
          </w:tcPr>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lang w:eastAsia="ru-RU"/>
              </w:rPr>
              <w:t>Предлагаем подпункт 13) пункта 98 Правил изложить в следующей редакции:</w:t>
            </w:r>
          </w:p>
          <w:p>
            <w:pPr>
              <w:jc w:val="both"/>
              <w:rPr>
                <w:rFonts w:eastAsia="Times New Roman"/>
                <w:bCs/>
                <w:color w:val="000000"/>
                <w:sz w:val="24"/>
                <w:szCs w:val="24"/>
                <w:lang w:eastAsia="ru-RU"/>
              </w:rPr>
            </w:pPr>
            <w:r>
              <w:rPr>
                <w:rFonts w:eastAsia="Times New Roman"/>
                <w:bCs/>
                <w:color w:val="000000"/>
                <w:sz w:val="24"/>
                <w:szCs w:val="24"/>
                <w:lang w:eastAsia="ru-RU"/>
              </w:rPr>
              <w:t xml:space="preserve">     «</w:t>
            </w:r>
            <w:r>
              <w:rPr>
                <w:rFonts w:eastAsia="Times New Roman"/>
                <w:b/>
                <w:bCs/>
                <w:color w:val="000000"/>
                <w:sz w:val="24"/>
                <w:szCs w:val="24"/>
                <w:lang w:eastAsia="ru-RU"/>
              </w:rPr>
              <w:t>98. При оказании услуг доступа к Интернету оператор услуг доступа к Интернет</w:t>
            </w:r>
            <w:r>
              <w:rPr>
                <w:rFonts w:eastAsia="Times New Roman"/>
                <w:bCs/>
                <w:color w:val="000000"/>
                <w:sz w:val="24"/>
                <w:szCs w:val="24"/>
                <w:lang w:eastAsia="ru-RU"/>
              </w:rPr>
              <w:t xml:space="preserve">: </w:t>
            </w:r>
          </w:p>
          <w:p>
            <w:pPr>
              <w:jc w:val="both"/>
              <w:rPr>
                <w:rFonts w:eastAsia="Times New Roman"/>
                <w:bCs/>
                <w:color w:val="000000"/>
                <w:sz w:val="24"/>
                <w:szCs w:val="24"/>
                <w:lang w:eastAsia="ru-RU"/>
              </w:rPr>
            </w:pPr>
            <w:r>
              <w:rPr>
                <w:rFonts w:eastAsia="Times New Roman"/>
                <w:bCs/>
                <w:color w:val="000000"/>
                <w:sz w:val="24"/>
                <w:szCs w:val="24"/>
                <w:lang w:eastAsia="ru-RU"/>
              </w:rPr>
              <w:t>...</w:t>
            </w:r>
          </w:p>
          <w:p>
            <w:pPr>
              <w:jc w:val="both"/>
              <w:rPr>
                <w:rFonts w:eastAsia="Times New Roman"/>
                <w:b/>
                <w:bCs/>
                <w:color w:val="000000"/>
                <w:sz w:val="24"/>
                <w:szCs w:val="24"/>
                <w:lang w:eastAsia="ru-RU"/>
              </w:rPr>
            </w:pPr>
            <w:r>
              <w:rPr>
                <w:rFonts w:eastAsia="Times New Roman"/>
                <w:b/>
                <w:bCs/>
                <w:color w:val="000000"/>
                <w:sz w:val="24"/>
                <w:szCs w:val="24"/>
                <w:lang w:eastAsia="ru-RU"/>
              </w:rPr>
              <w:t>13) изменяет условия тарифа на услуги связи, уведомив абонента об этом посредством публикации на сайте оператора связи, на официальных страницах оператора связи в социальных сетях или коротким текстовым сообщением и при 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w:t>
            </w:r>
            <w:r>
              <w:rPr>
                <w:sz w:val="24"/>
                <w:szCs w:val="24"/>
              </w:rPr>
              <w:t xml:space="preserve"> </w:t>
            </w:r>
            <w:r>
              <w:rPr>
                <w:rFonts w:eastAsia="Times New Roman"/>
                <w:b/>
                <w:bCs/>
                <w:color w:val="000000"/>
                <w:sz w:val="24"/>
                <w:szCs w:val="24"/>
                <w:lang w:eastAsia="ru-RU"/>
              </w:rPr>
              <w:t xml:space="preserve">При несогласии абонента с условиями тарифного плана, оператор связи предлагает на выбор альтернативный тарифный план который может выбрать абонент.». </w:t>
            </w:r>
          </w:p>
          <w:p>
            <w:pPr>
              <w:jc w:val="both"/>
              <w:rPr>
                <w:rFonts w:eastAsia="Times New Roman"/>
                <w:bCs/>
                <w:color w:val="000000"/>
                <w:sz w:val="24"/>
                <w:szCs w:val="24"/>
                <w:lang w:eastAsia="ru-RU"/>
              </w:rPr>
            </w:pPr>
            <w:r>
              <w:rPr>
                <w:rFonts w:eastAsia="Times New Roman"/>
                <w:bCs/>
                <w:color w:val="000000"/>
                <w:sz w:val="24"/>
                <w:szCs w:val="24"/>
                <w:lang w:eastAsia="ru-RU"/>
              </w:rPr>
              <w:t>Основаниями для этого является:</w:t>
            </w:r>
          </w:p>
          <w:p>
            <w:pPr>
              <w:jc w:val="both"/>
              <w:rPr>
                <w:rFonts w:eastAsia="Times New Roman"/>
                <w:bCs/>
                <w:color w:val="000000"/>
                <w:sz w:val="24"/>
                <w:szCs w:val="24"/>
                <w:lang w:eastAsia="ru-RU"/>
              </w:rPr>
            </w:pPr>
            <w:r>
              <w:rPr>
                <w:rFonts w:eastAsia="Times New Roman"/>
                <w:bCs/>
                <w:color w:val="000000"/>
                <w:sz w:val="24"/>
                <w:szCs w:val="24"/>
                <w:lang w:eastAsia="ru-RU"/>
              </w:rPr>
              <w:t>1) в соответствии с пунктом 1 статьи 20 Закона Республики Казахстан «О связи», тарифы на услуги связи устанавливаются операторами связи самостоятельно на основе обоснованных затрат, если иное не предусмотрено законами Республики Казахстан и пунктом 12 статьи 116 Предпринимательского кодекса Республики Казахстан (ПК РК), цены и тарифы на товары, работы, услуги определяются субъектами предпринимательства самостоятельно, за исключением случаев, предусмотренных ПК РК;</w:t>
            </w:r>
          </w:p>
          <w:p>
            <w:pPr>
              <w:jc w:val="both"/>
              <w:rPr>
                <w:rFonts w:eastAsia="Times New Roman"/>
                <w:bCs/>
                <w:color w:val="000000"/>
                <w:sz w:val="24"/>
                <w:szCs w:val="24"/>
                <w:lang w:eastAsia="ru-RU"/>
              </w:rPr>
            </w:pPr>
            <w:r>
              <w:rPr>
                <w:rFonts w:eastAsia="Times New Roman"/>
                <w:bCs/>
                <w:color w:val="000000"/>
                <w:sz w:val="24"/>
                <w:szCs w:val="24"/>
                <w:lang w:eastAsia="ru-RU"/>
              </w:rPr>
              <w:t>2) уведомление абонентов об изменении тарифов и, соответственно, получение персонального согласия каждого абонента на изменение тарифов посредством телефонных звонков является крайне неэффективным, так как:</w:t>
            </w:r>
          </w:p>
          <w:p>
            <w:pPr>
              <w:jc w:val="both"/>
              <w:rPr>
                <w:rFonts w:eastAsia="Times New Roman"/>
                <w:bCs/>
                <w:color w:val="000000"/>
                <w:sz w:val="24"/>
                <w:szCs w:val="24"/>
                <w:lang w:eastAsia="ru-RU"/>
              </w:rPr>
            </w:pPr>
            <w:r>
              <w:rPr>
                <w:rFonts w:eastAsia="Times New Roman"/>
                <w:bCs/>
                <w:color w:val="000000"/>
                <w:sz w:val="24"/>
                <w:szCs w:val="24"/>
                <w:lang w:eastAsia="ru-RU"/>
              </w:rPr>
              <w:t>- физические лица, в дневное время, как правило, находятся вне дома. Совершение звонков в ночное время запрещено, а в вечернее или утреннее время не этично;</w:t>
            </w:r>
          </w:p>
          <w:p>
            <w:pPr>
              <w:jc w:val="both"/>
              <w:rPr>
                <w:rFonts w:eastAsia="Times New Roman"/>
                <w:bCs/>
                <w:color w:val="000000"/>
                <w:sz w:val="24"/>
                <w:szCs w:val="24"/>
                <w:lang w:eastAsia="ru-RU"/>
              </w:rPr>
            </w:pPr>
            <w:r>
              <w:rPr>
                <w:rFonts w:eastAsia="Times New Roman"/>
                <w:bCs/>
                <w:color w:val="000000"/>
                <w:sz w:val="24"/>
                <w:szCs w:val="24"/>
                <w:lang w:eastAsia="ru-RU"/>
              </w:rPr>
              <w:t xml:space="preserve">- обзвон как абонентов-физических лиц, так и абонентов-юридических лиц неэффективен, поскольку в процессе телефонного звонка не представляется возможным проверить полномочия лица, ответившего на звонок. </w:t>
            </w:r>
          </w:p>
          <w:p>
            <w:pPr>
              <w:jc w:val="both"/>
              <w:rPr>
                <w:rFonts w:eastAsia="Times New Roman"/>
                <w:bCs/>
                <w:color w:val="000000"/>
                <w:sz w:val="24"/>
                <w:szCs w:val="24"/>
                <w:lang w:eastAsia="ru-RU"/>
              </w:rPr>
            </w:pPr>
            <w:r>
              <w:rPr>
                <w:rFonts w:eastAsia="Times New Roman"/>
                <w:bCs/>
                <w:color w:val="000000"/>
                <w:sz w:val="24"/>
                <w:szCs w:val="24"/>
                <w:lang w:eastAsia="ru-RU"/>
              </w:rPr>
              <w:t>Кроме того, действующая редакция подпункта 11) пункта 12 Правил оказания услуг телефонной связи ограничивает способы уведомления абонента.</w:t>
            </w:r>
          </w:p>
          <w:p>
            <w:pPr>
              <w:jc w:val="both"/>
              <w:rPr>
                <w:rFonts w:eastAsia="Times New Roman"/>
                <w:bCs/>
                <w:color w:val="000000"/>
                <w:sz w:val="24"/>
                <w:szCs w:val="24"/>
                <w:lang w:eastAsia="ru-RU"/>
              </w:rPr>
            </w:pPr>
            <w:r>
              <w:rPr>
                <w:rFonts w:eastAsia="Times New Roman"/>
                <w:bCs/>
                <w:color w:val="000000"/>
                <w:sz w:val="24"/>
                <w:szCs w:val="24"/>
                <w:lang w:eastAsia="ru-RU"/>
              </w:rPr>
              <w:t>Предлагается дополнить пп.15 следующего содержания: «</w:t>
            </w:r>
            <w:ins w:id="149" w:author="Kiyekbayev Artur" w:date="2022-11-21T16:21:00Z">
              <w:r>
                <w:rPr>
                  <w:b/>
                  <w:color w:val="000000"/>
                  <w:sz w:val="24"/>
                  <w:szCs w:val="24"/>
                </w:rPr>
                <w:t xml:space="preserve">15) </w:t>
              </w:r>
            </w:ins>
            <w:ins w:id="150" w:author="Kiyekbayev Artur" w:date="2022-11-21T16:37:00Z">
              <w:r>
                <w:rPr>
                  <w:b/>
                  <w:sz w:val="24"/>
                  <w:szCs w:val="24"/>
                </w:rPr>
                <w:t>упраздняет тарифный план, уведомив абонента об этом посредством короткого текстового сообщения и (или) другим общедоступным способом не менее чем за тридцать календарных дней до упразднения тарифного плана.</w:t>
              </w:r>
            </w:ins>
            <w:r>
              <w:rPr>
                <w:b/>
                <w:sz w:val="24"/>
                <w:szCs w:val="24"/>
              </w:rPr>
              <w:t xml:space="preserve"> </w:t>
            </w:r>
            <w:ins w:id="151" w:author="Kiyekbayev Artur" w:date="2022-11-21T16:45:00Z">
              <w:r>
                <w:rPr>
                  <w:b/>
                  <w:sz w:val="24"/>
                  <w:szCs w:val="24"/>
                </w:rPr>
                <w:t>При упразднении тарифного плана переводит абонента на иной тарифный план по своему усмотрению на альтернативный тарифный план, если в течение 30 (тридцати) календарных дней с момента уведомления абонента об упразднении тарифного плана, абонент не перейдет на другой тарифный план, либо не расторгнет договор</w:t>
              </w:r>
            </w:ins>
            <w:r>
              <w:rPr>
                <w:b/>
                <w:sz w:val="24"/>
                <w:szCs w:val="24"/>
              </w:rPr>
              <w:t xml:space="preserve">. </w:t>
            </w:r>
            <w:ins w:id="152" w:author="Kiyekbayev Artur" w:date="2022-11-21T16:56:00Z">
              <w:r>
                <w:rPr>
                  <w:b/>
                  <w:sz w:val="24"/>
                  <w:szCs w:val="24"/>
                </w:rPr>
                <w:t>При этом оператор предоставляет возможность абоненту выбора альтернативного тарифного плана.</w:t>
              </w:r>
            </w:ins>
            <w:r>
              <w:rPr>
                <w:b/>
                <w:sz w:val="24"/>
                <w:szCs w:val="24"/>
              </w:rPr>
              <w:t xml:space="preserve">» </w:t>
            </w:r>
            <w:r>
              <w:rPr>
                <w:bCs/>
                <w:sz w:val="24"/>
                <w:szCs w:val="24"/>
              </w:rPr>
              <w:t>- в рамках управления ТП</w:t>
            </w:r>
          </w:p>
        </w:tc>
        <w:tc>
          <w:tcPr>
            <w:tcW w:w="773" w:type="pct"/>
            <w:tcBorders>
              <w:left w:val="single" w:color="auto" w:sz="4" w:space="0"/>
              <w:right w:val="single" w:color="auto" w:sz="4" w:space="0"/>
            </w:tcBorders>
          </w:tcPr>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Данное предложение не поддерживается.</w:t>
            </w:r>
          </w:p>
          <w:p>
            <w:pPr>
              <w:jc w:val="both"/>
              <w:rPr>
                <w:sz w:val="24"/>
                <w:szCs w:val="24"/>
              </w:rPr>
            </w:pPr>
            <w:r>
              <w:rPr>
                <w:rFonts w:eastAsia="Times New Roman"/>
                <w:b/>
                <w:color w:val="000000"/>
                <w:spacing w:val="2"/>
                <w:sz w:val="24"/>
                <w:szCs w:val="24"/>
                <w:lang w:eastAsia="ru-RU"/>
              </w:rPr>
              <w:t xml:space="preserve">  </w:t>
            </w:r>
            <w:r>
              <w:rPr>
                <w:sz w:val="24"/>
                <w:szCs w:val="24"/>
              </w:rPr>
              <w:t xml:space="preserve">   Так как предусмотрена в целях защиты интересов абонентов, согласно которой при изменении условий тарифных планов производится уведомление абонента и получение его согласие. </w:t>
            </w:r>
          </w:p>
          <w:p>
            <w:pPr>
              <w:shd w:val="clear" w:color="auto" w:fill="FFFFFF"/>
              <w:jc w:val="both"/>
              <w:textAlignment w:val="baseline"/>
              <w:rPr>
                <w:rFonts w:eastAsia="Times New Roman"/>
                <w:bCs/>
                <w:sz w:val="24"/>
                <w:szCs w:val="24"/>
                <w:lang w:eastAsia="ru-RU"/>
              </w:rPr>
            </w:pPr>
            <w:r>
              <w:rPr>
                <w:rFonts w:eastAsia="Times New Roman"/>
                <w:bCs/>
                <w:sz w:val="24"/>
                <w:szCs w:val="24"/>
                <w:lang w:eastAsia="ru-RU"/>
              </w:rPr>
              <w:t xml:space="preserve">   Кроме того, могут участиться жалобы со стороны населения касательно изменения объема предоставляемых услуг операторами сотовой связи, но при этом без уведомления абонента.  </w:t>
            </w:r>
            <w:r>
              <w:rPr>
                <w:rFonts w:eastAsia="Times New Roman"/>
                <w:b/>
                <w:bCs/>
                <w:sz w:val="24"/>
                <w:szCs w:val="24"/>
                <w:lang w:eastAsia="ru-RU"/>
              </w:rPr>
              <w:t xml:space="preserve"> </w:t>
            </w:r>
          </w:p>
          <w:p>
            <w:pPr>
              <w:jc w:val="both"/>
              <w:rPr>
                <w:rFonts w:eastAsia="Times New Roman"/>
                <w:bCs/>
                <w:color w:val="000000"/>
                <w:sz w:val="24"/>
                <w:szCs w:val="24"/>
                <w:lang w:eastAsia="ru-RU"/>
              </w:rPr>
            </w:pPr>
            <w:r>
              <w:rPr>
                <w:rFonts w:eastAsia="Times New Roman"/>
                <w:bCs/>
                <w:color w:val="000000"/>
                <w:sz w:val="24"/>
                <w:szCs w:val="24"/>
                <w:lang w:eastAsia="ru-RU"/>
              </w:rPr>
              <w:t xml:space="preserve">     При уведомлении по средствам публикаций на официальных страницах оператора связи абонент может упустить важную информацию об изменении тарифного плана, т.к. не всегда имеет возможность посещения официальных сайтов. </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shd w:val="clear" w:color="auto" w:fill="FFFFFF"/>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Данное предложение по пп.15) частично поддерживаются и  </w:t>
            </w:r>
          </w:p>
          <w:p>
            <w:pPr>
              <w:shd w:val="clear" w:color="auto" w:fill="FFFFFF"/>
              <w:jc w:val="both"/>
              <w:textAlignment w:val="baseline"/>
              <w:rPr>
                <w:rFonts w:eastAsia="Times New Roman"/>
                <w:bCs/>
                <w:color w:val="000000"/>
                <w:sz w:val="24"/>
                <w:szCs w:val="24"/>
                <w:lang w:eastAsia="ru-RU"/>
              </w:rPr>
            </w:pPr>
            <w:r>
              <w:rPr>
                <w:rFonts w:eastAsia="Times New Roman"/>
                <w:color w:val="000000"/>
                <w:spacing w:val="2"/>
                <w:sz w:val="24"/>
                <w:szCs w:val="24"/>
                <w:lang w:eastAsia="ru-RU"/>
              </w:rPr>
              <w:t>учтены в пп.13) в проекте Правил оказание услуг доступа к Интернет.</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tc>
        <w:tc>
          <w:tcPr>
            <w:tcW w:w="772" w:type="pct"/>
            <w:tcBorders>
              <w:left w:val="single" w:color="auto" w:sz="4" w:space="0"/>
              <w:right w:val="single" w:color="auto" w:sz="4" w:space="0"/>
            </w:tcBorders>
          </w:tcPr>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
                <w:bCs w:val="0"/>
                <w:color w:val="auto"/>
                <w:sz w:val="22"/>
                <w:szCs w:val="22"/>
                <w:lang w:eastAsia="ru-RU"/>
              </w:rPr>
            </w:pPr>
            <w:r>
              <w:rPr>
                <w:rFonts w:eastAsia="Times New Roman"/>
                <w:bCs/>
                <w:color w:val="000000"/>
                <w:sz w:val="24"/>
                <w:szCs w:val="24"/>
                <w:highlight w:val="none"/>
                <w:lang w:eastAsia="ru-RU"/>
              </w:rPr>
              <w:t>Не</w:t>
            </w:r>
            <w:r>
              <w:rPr>
                <w:rFonts w:hint="default" w:eastAsia="Times New Roman"/>
                <w:bCs/>
                <w:color w:val="000000"/>
                <w:sz w:val="24"/>
                <w:szCs w:val="24"/>
                <w:highlight w:val="none"/>
                <w:lang w:val="en-US" w:eastAsia="ru-RU"/>
              </w:rPr>
              <w:t xml:space="preserve"> согласны, настаиваем на редакции НТА, </w:t>
            </w:r>
            <w:r>
              <w:rPr>
                <w:rFonts w:eastAsia="Times New Roman"/>
                <w:bCs/>
                <w:color w:val="000000"/>
                <w:sz w:val="24"/>
                <w:szCs w:val="24"/>
                <w:highlight w:val="none"/>
                <w:lang w:eastAsia="ru-RU"/>
              </w:rPr>
              <w:t xml:space="preserve"> предлагается обсудить</w:t>
            </w:r>
            <w:r>
              <w:rPr>
                <w:rFonts w:eastAsia="Times New Roman"/>
                <w:bCs/>
                <w:color w:val="auto"/>
                <w:sz w:val="22"/>
                <w:szCs w:val="22"/>
                <w:lang w:eastAsia="ru-RU"/>
              </w:rPr>
              <w:t xml:space="preserve">  дополнит</w:t>
            </w:r>
            <w:r>
              <w:rPr>
                <w:rFonts w:hint="default" w:eastAsia="Times New Roman"/>
                <w:bCs/>
                <w:color w:val="auto"/>
                <w:sz w:val="22"/>
                <w:szCs w:val="22"/>
                <w:lang w:val="en-US" w:eastAsia="ru-RU"/>
              </w:rPr>
              <w:t xml:space="preserve">ельно с НТА и операторами связи. </w:t>
            </w:r>
            <w:r>
              <w:rPr>
                <w:rFonts w:eastAsia="Times New Roman"/>
                <w:bCs/>
                <w:color w:val="auto"/>
                <w:sz w:val="22"/>
                <w:szCs w:val="22"/>
                <w:lang w:eastAsia="ru-RU"/>
              </w:rPr>
              <w:t>В дополнение к ранее направленному предложению по подпункту 13) пункта 98 Правил, считаем необходимым обратить внимание на то, что уведомление абонентов – юридических лиц посредством короткого текстового сообщения не может обеспечить надлежащее уведомление абонента об изменении условий тарифа, поскольку абоненты, как правило, не уведомляют оператора связи об изменении контрактных данных уполномоченного представителя. В связи с указанным, необходимо предусмотреть иной способ уведомления абонента об изменении условий тарифа, например, как было предложено ранее «</w:t>
            </w:r>
            <w:r>
              <w:rPr>
                <w:rFonts w:eastAsia="Times New Roman"/>
                <w:bCs/>
                <w:color w:val="auto"/>
                <w:sz w:val="22"/>
                <w:szCs w:val="22"/>
                <w:lang w:val="kk-KZ" w:eastAsia="ru-RU"/>
              </w:rPr>
              <w:t xml:space="preserve"> п</w:t>
            </w:r>
            <w:r>
              <w:rPr>
                <w:rFonts w:eastAsia="Times New Roman"/>
                <w:b/>
                <w:bCs w:val="0"/>
                <w:color w:val="auto"/>
                <w:sz w:val="22"/>
                <w:szCs w:val="22"/>
                <w:lang w:val="kk-KZ" w:eastAsia="ru-RU"/>
              </w:rPr>
              <w:t>осредством публикации на сайте оператора связи,</w:t>
            </w:r>
            <w:r>
              <w:rPr>
                <w:rFonts w:eastAsia="Times New Roman"/>
                <w:b/>
                <w:bCs w:val="0"/>
                <w:color w:val="auto"/>
                <w:sz w:val="22"/>
                <w:szCs w:val="22"/>
                <w:lang w:val="kk-KZ" w:eastAsia="ru-RU"/>
              </w:rPr>
              <w:t xml:space="preserve"> на официальных страницах оператора связи в социальных сетях</w:t>
            </w:r>
            <w:r>
              <w:rPr>
                <w:rFonts w:eastAsia="Times New Roman"/>
                <w:b/>
                <w:bCs w:val="0"/>
                <w:color w:val="auto"/>
                <w:sz w:val="22"/>
                <w:szCs w:val="22"/>
                <w:lang w:eastAsia="ru-RU"/>
              </w:rPr>
              <w:t>».</w:t>
            </w:r>
          </w:p>
          <w:p>
            <w:pPr>
              <w:jc w:val="both"/>
              <w:rPr>
                <w:rFonts w:eastAsia="Times New Roman"/>
                <w:bCs/>
                <w:color w:val="auto"/>
                <w:sz w:val="22"/>
                <w:szCs w:val="22"/>
                <w:lang w:eastAsia="ru-RU"/>
              </w:rPr>
            </w:pPr>
          </w:p>
          <w:p>
            <w:pPr>
              <w:jc w:val="both"/>
              <w:rPr>
                <w:rFonts w:eastAsia="Times New Roman"/>
                <w:bCs/>
                <w:color w:val="auto"/>
                <w:sz w:val="22"/>
                <w:szCs w:val="22"/>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r>
              <w:rPr>
                <w:rFonts w:eastAsia="Times New Roman"/>
                <w:bCs/>
                <w:color w:val="000000"/>
                <w:sz w:val="24"/>
                <w:szCs w:val="24"/>
                <w:highlight w:val="none"/>
                <w:lang w:eastAsia="ru-RU"/>
              </w:rPr>
              <w:t>Предлагается обсудить</w:t>
            </w:r>
            <w:r>
              <w:rPr>
                <w:rFonts w:eastAsia="Times New Roman"/>
                <w:bCs/>
                <w:color w:val="auto"/>
                <w:sz w:val="22"/>
                <w:szCs w:val="22"/>
                <w:lang w:eastAsia="ru-RU"/>
              </w:rPr>
              <w:t xml:space="preserve">  дополнит</w:t>
            </w:r>
            <w:r>
              <w:rPr>
                <w:rFonts w:hint="default" w:eastAsia="Times New Roman"/>
                <w:bCs/>
                <w:color w:val="auto"/>
                <w:sz w:val="22"/>
                <w:szCs w:val="22"/>
                <w:lang w:val="en-US" w:eastAsia="ru-RU"/>
              </w:rPr>
              <w:t>ельно с НТА и операторами связи.</w:t>
            </w: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p>
            <w:pPr>
              <w:jc w:val="both"/>
              <w:rPr>
                <w:rFonts w:eastAsia="Times New Roman"/>
                <w:bCs/>
                <w:color w:val="000000"/>
                <w:sz w:val="24"/>
                <w:szCs w:val="24"/>
                <w:lang w:eastAsia="ru-RU"/>
              </w:rPr>
            </w:pPr>
          </w:p>
        </w:tc>
      </w:tr>
    </w:tbl>
    <w:p>
      <w:pPr>
        <w:ind w:left="708" w:firstLine="708"/>
        <w:rPr>
          <w:b/>
          <w:sz w:val="20"/>
          <w:szCs w:val="20"/>
        </w:rPr>
      </w:pPr>
    </w:p>
    <w:p>
      <w:pPr>
        <w:rPr>
          <w:bCs/>
          <w:sz w:val="20"/>
          <w:szCs w:val="20"/>
        </w:rPr>
      </w:pPr>
      <w:r>
        <w:rPr>
          <w:bCs/>
          <w:sz w:val="20"/>
          <w:szCs w:val="20"/>
        </w:rPr>
        <w:t xml:space="preserve">* Примечание : </w:t>
      </w:r>
      <w:r>
        <w:rPr>
          <w:bCs/>
          <w:sz w:val="20"/>
          <w:szCs w:val="20"/>
        </w:rPr>
        <w:tab/>
      </w:r>
      <w:r>
        <w:rPr>
          <w:bCs/>
          <w:sz w:val="20"/>
          <w:szCs w:val="20"/>
        </w:rPr>
        <w:t xml:space="preserve">обращаем внимание, что в связи с тем, что изменяется содержание по нашему мнению более более 50% НПА, требуется принятие и утверждение НПА в </w:t>
      </w:r>
      <w:r>
        <w:rPr>
          <w:bCs/>
          <w:sz w:val="20"/>
          <w:szCs w:val="20"/>
        </w:rPr>
        <w:tab/>
      </w:r>
      <w:r>
        <w:rPr>
          <w:bCs/>
          <w:sz w:val="20"/>
          <w:szCs w:val="20"/>
        </w:rPr>
        <w:tab/>
      </w:r>
      <w:r>
        <w:rPr>
          <w:bCs/>
          <w:sz w:val="20"/>
          <w:szCs w:val="20"/>
        </w:rPr>
        <w:t>новой редакции</w:t>
      </w:r>
    </w:p>
    <w:p>
      <w:pPr>
        <w:ind w:left="708" w:firstLine="708"/>
        <w:rPr>
          <w:b/>
          <w:sz w:val="22"/>
          <w:szCs w:val="22"/>
        </w:rPr>
      </w:pPr>
    </w:p>
    <w:p>
      <w:pPr>
        <w:ind w:left="708" w:firstLine="708"/>
        <w:rPr>
          <w:b/>
          <w:sz w:val="22"/>
          <w:szCs w:val="22"/>
        </w:rPr>
      </w:pPr>
    </w:p>
    <w:sectPr>
      <w:headerReference r:id="rId3" w:type="default"/>
      <w:pgSz w:w="16838" w:h="11906" w:orient="landscape"/>
      <w:pgMar w:top="1418" w:right="851" w:bottom="1418" w:left="1418" w:header="709" w:footer="709"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nsolas">
    <w:panose1 w:val="020B0609020204030204"/>
    <w:charset w:val="CC"/>
    <w:family w:val="modern"/>
    <w:pitch w:val="default"/>
    <w:sig w:usb0="E10002FF" w:usb1="4000FCFF" w:usb2="00000009" w:usb3="00000000" w:csb0="6000019F" w:csb1="DFD70000"/>
  </w:font>
  <w:font w:name="Segoe UI">
    <w:panose1 w:val="020B0502040204020203"/>
    <w:charset w:val="CC"/>
    <w:family w:val="swiss"/>
    <w:pitch w:val="default"/>
    <w:sig w:usb0="E4002EFF" w:usb1="C000E47F" w:usb2="00000009" w:usb3="00000000" w:csb0="200001FF" w:csb1="00000000"/>
  </w:font>
  <w:font w:name="Calibri Light">
    <w:panose1 w:val="020F0302020204030204"/>
    <w:charset w:val="CC"/>
    <w:family w:val="swiss"/>
    <w:pitch w:val="default"/>
    <w:sig w:usb0="A00002EF" w:usb1="4000207B" w:usb2="00000000" w:usb3="00000000" w:csb0="2000019F" w:csb1="00000000"/>
  </w:font>
  <w:font w:name="Courier New">
    <w:panose1 w:val="02070309020205020404"/>
    <w:charset w:val="CC"/>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467124"/>
      <w:docPartObj>
        <w:docPartGallery w:val="autotext"/>
      </w:docPartObj>
    </w:sdtPr>
    <w:sdtContent>
      <w:p>
        <w:pPr>
          <w:pStyle w:val="16"/>
          <w:jc w:val="center"/>
        </w:pPr>
        <w:r>
          <w:fldChar w:fldCharType="begin"/>
        </w:r>
        <w:r>
          <w:instrText xml:space="preserve">PAGE   \* MERGEFORMAT</w:instrText>
        </w:r>
        <w:r>
          <w:fldChar w:fldCharType="separate"/>
        </w:r>
        <w:r>
          <w:rPr>
            <w:lang w:val="ru-RU"/>
          </w:rPr>
          <w:t>120</w:t>
        </w:r>
        <w:r>
          <w:rPr>
            <w:lang w:val="ru-RU"/>
          </w:rPr>
          <w:fldChar w:fldCharType="end"/>
        </w:r>
      </w:p>
    </w:sdtContent>
  </w:sdt>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91CF6"/>
    <w:multiLevelType w:val="multilevel"/>
    <w:tmpl w:val="05391C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A847F6"/>
    <w:multiLevelType w:val="multilevel"/>
    <w:tmpl w:val="0FA847F6"/>
    <w:lvl w:ilvl="0" w:tentative="0">
      <w:start w:val="1"/>
      <w:numFmt w:val="decimal"/>
      <w:lvlText w:val="%1."/>
      <w:lvlJc w:val="left"/>
      <w:pPr>
        <w:ind w:left="360" w:hanging="360"/>
      </w:pPr>
      <w:rPr>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FA13706"/>
    <w:multiLevelType w:val="singleLevel"/>
    <w:tmpl w:val="2FA13706"/>
    <w:lvl w:ilvl="0" w:tentative="0">
      <w:start w:val="1"/>
      <w:numFmt w:val="decimal"/>
      <w:suff w:val="space"/>
      <w:lvlText w:val="%1)"/>
      <w:lvlJc w:val="left"/>
    </w:lvl>
  </w:abstractNum>
  <w:abstractNum w:abstractNumId="3">
    <w:nsid w:val="4D8DE8EF"/>
    <w:multiLevelType w:val="singleLevel"/>
    <w:tmpl w:val="4D8DE8EF"/>
    <w:lvl w:ilvl="0" w:tentative="0">
      <w:start w:val="11"/>
      <w:numFmt w:val="decimal"/>
      <w:suff w:val="space"/>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Бурин Талгат">
    <w15:presenceInfo w15:providerId="AD" w15:userId="S-1-5-21-3957770198-3933591705-1776421655-22259"/>
  </w15:person>
  <w15:person w15:author="Kiyekbayev Artur">
    <w15:presenceInfo w15:providerId="AD" w15:userId="S-1-5-21-368082260-818901410-1762942157-173145"/>
  </w15:person>
  <w15:person w15:author="Jaxybekova Leila">
    <w15:presenceInfo w15:providerId="None" w15:userId="Jaxybekova Leila"/>
  </w15:person>
  <w15:person w15:author="Jaxybekova Leila [2]">
    <w15:presenceInfo w15:providerId="AD" w15:userId="S-1-5-21-368082260-818901410-1762942157-188815"/>
  </w15:person>
  <w15:person w15:author="Zhaparov Arman">
    <w15:presenceInfo w15:providerId="AD" w15:userId="S::azhaparov@beeline.kz::9f767c1c-53ae-4c93-901e-71b881ab9cbb"/>
  </w15:person>
  <w15:person w15:author="Volkova Yelena">
    <w15:presenceInfo w15:providerId="None" w15:userId="Volkova Y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7B"/>
    <w:rsid w:val="00000A28"/>
    <w:rsid w:val="000012BB"/>
    <w:rsid w:val="00003B4E"/>
    <w:rsid w:val="00004ECF"/>
    <w:rsid w:val="00005124"/>
    <w:rsid w:val="0000678D"/>
    <w:rsid w:val="00010413"/>
    <w:rsid w:val="00010760"/>
    <w:rsid w:val="0001155F"/>
    <w:rsid w:val="000139ED"/>
    <w:rsid w:val="0001458D"/>
    <w:rsid w:val="00014943"/>
    <w:rsid w:val="0001542D"/>
    <w:rsid w:val="00016074"/>
    <w:rsid w:val="000209B3"/>
    <w:rsid w:val="000221BD"/>
    <w:rsid w:val="000231F7"/>
    <w:rsid w:val="0002390B"/>
    <w:rsid w:val="0002524A"/>
    <w:rsid w:val="000256A4"/>
    <w:rsid w:val="00025EBB"/>
    <w:rsid w:val="0002601A"/>
    <w:rsid w:val="00026BFF"/>
    <w:rsid w:val="00026DB5"/>
    <w:rsid w:val="00034AD1"/>
    <w:rsid w:val="000362A8"/>
    <w:rsid w:val="00036550"/>
    <w:rsid w:val="000374A3"/>
    <w:rsid w:val="00040862"/>
    <w:rsid w:val="00040D99"/>
    <w:rsid w:val="00042EE6"/>
    <w:rsid w:val="00044374"/>
    <w:rsid w:val="0004604C"/>
    <w:rsid w:val="000471F6"/>
    <w:rsid w:val="00047C2C"/>
    <w:rsid w:val="0005015A"/>
    <w:rsid w:val="00050D2B"/>
    <w:rsid w:val="00051A2E"/>
    <w:rsid w:val="00053556"/>
    <w:rsid w:val="000553A2"/>
    <w:rsid w:val="000559E5"/>
    <w:rsid w:val="000560CA"/>
    <w:rsid w:val="00056363"/>
    <w:rsid w:val="00057992"/>
    <w:rsid w:val="00060744"/>
    <w:rsid w:val="00060DF2"/>
    <w:rsid w:val="0006155E"/>
    <w:rsid w:val="00062848"/>
    <w:rsid w:val="00062BCD"/>
    <w:rsid w:val="00062F70"/>
    <w:rsid w:val="000640FE"/>
    <w:rsid w:val="00065E01"/>
    <w:rsid w:val="00066B57"/>
    <w:rsid w:val="000671C9"/>
    <w:rsid w:val="00067503"/>
    <w:rsid w:val="00067B61"/>
    <w:rsid w:val="00067F8D"/>
    <w:rsid w:val="000700E4"/>
    <w:rsid w:val="00070315"/>
    <w:rsid w:val="00070967"/>
    <w:rsid w:val="0007105B"/>
    <w:rsid w:val="00073B5B"/>
    <w:rsid w:val="00075208"/>
    <w:rsid w:val="0007578C"/>
    <w:rsid w:val="00077054"/>
    <w:rsid w:val="00077593"/>
    <w:rsid w:val="00077882"/>
    <w:rsid w:val="00077DE4"/>
    <w:rsid w:val="000812FB"/>
    <w:rsid w:val="00081C0F"/>
    <w:rsid w:val="00081CDA"/>
    <w:rsid w:val="00082ECF"/>
    <w:rsid w:val="000834C6"/>
    <w:rsid w:val="00083625"/>
    <w:rsid w:val="00085520"/>
    <w:rsid w:val="00086929"/>
    <w:rsid w:val="00087023"/>
    <w:rsid w:val="0008711C"/>
    <w:rsid w:val="000879CF"/>
    <w:rsid w:val="00087F26"/>
    <w:rsid w:val="00087FC6"/>
    <w:rsid w:val="00090BA6"/>
    <w:rsid w:val="00090C4E"/>
    <w:rsid w:val="0009237B"/>
    <w:rsid w:val="000935F8"/>
    <w:rsid w:val="000940F7"/>
    <w:rsid w:val="000950B8"/>
    <w:rsid w:val="00095C13"/>
    <w:rsid w:val="00096BCF"/>
    <w:rsid w:val="0009749F"/>
    <w:rsid w:val="000A04F3"/>
    <w:rsid w:val="000A1899"/>
    <w:rsid w:val="000A3244"/>
    <w:rsid w:val="000A3E46"/>
    <w:rsid w:val="000A4082"/>
    <w:rsid w:val="000A64F8"/>
    <w:rsid w:val="000A6A54"/>
    <w:rsid w:val="000A78B3"/>
    <w:rsid w:val="000B0022"/>
    <w:rsid w:val="000B1815"/>
    <w:rsid w:val="000B2D0D"/>
    <w:rsid w:val="000B34F7"/>
    <w:rsid w:val="000B44EE"/>
    <w:rsid w:val="000B5D3A"/>
    <w:rsid w:val="000B6A58"/>
    <w:rsid w:val="000C0210"/>
    <w:rsid w:val="000C0402"/>
    <w:rsid w:val="000C17B9"/>
    <w:rsid w:val="000C3386"/>
    <w:rsid w:val="000C384B"/>
    <w:rsid w:val="000C467D"/>
    <w:rsid w:val="000C4B3E"/>
    <w:rsid w:val="000C5016"/>
    <w:rsid w:val="000C5C8B"/>
    <w:rsid w:val="000C6191"/>
    <w:rsid w:val="000C659C"/>
    <w:rsid w:val="000C6ED4"/>
    <w:rsid w:val="000C7319"/>
    <w:rsid w:val="000D0525"/>
    <w:rsid w:val="000D2D44"/>
    <w:rsid w:val="000D2FB4"/>
    <w:rsid w:val="000D481F"/>
    <w:rsid w:val="000D7228"/>
    <w:rsid w:val="000E0032"/>
    <w:rsid w:val="000E0942"/>
    <w:rsid w:val="000E13D3"/>
    <w:rsid w:val="000E17E3"/>
    <w:rsid w:val="000E2509"/>
    <w:rsid w:val="000E2ADA"/>
    <w:rsid w:val="000E2E68"/>
    <w:rsid w:val="000E32A4"/>
    <w:rsid w:val="000E39EB"/>
    <w:rsid w:val="000E5523"/>
    <w:rsid w:val="000E6D33"/>
    <w:rsid w:val="000F0F3A"/>
    <w:rsid w:val="000F15E1"/>
    <w:rsid w:val="000F3A77"/>
    <w:rsid w:val="000F4F2E"/>
    <w:rsid w:val="000F4F61"/>
    <w:rsid w:val="000F634F"/>
    <w:rsid w:val="000F7F31"/>
    <w:rsid w:val="00100090"/>
    <w:rsid w:val="0010108E"/>
    <w:rsid w:val="001032AD"/>
    <w:rsid w:val="001050FA"/>
    <w:rsid w:val="00105592"/>
    <w:rsid w:val="00105704"/>
    <w:rsid w:val="00105C8D"/>
    <w:rsid w:val="00106EB6"/>
    <w:rsid w:val="0010726C"/>
    <w:rsid w:val="001105FA"/>
    <w:rsid w:val="0011119C"/>
    <w:rsid w:val="0011120D"/>
    <w:rsid w:val="00111535"/>
    <w:rsid w:val="001117C0"/>
    <w:rsid w:val="001129F8"/>
    <w:rsid w:val="00113CA7"/>
    <w:rsid w:val="00114479"/>
    <w:rsid w:val="001154A2"/>
    <w:rsid w:val="00120600"/>
    <w:rsid w:val="0012080B"/>
    <w:rsid w:val="00121E5A"/>
    <w:rsid w:val="001223FE"/>
    <w:rsid w:val="001228D8"/>
    <w:rsid w:val="001232FA"/>
    <w:rsid w:val="001236F4"/>
    <w:rsid w:val="00125275"/>
    <w:rsid w:val="001252CC"/>
    <w:rsid w:val="00125849"/>
    <w:rsid w:val="0013063E"/>
    <w:rsid w:val="00132ABD"/>
    <w:rsid w:val="00132FCC"/>
    <w:rsid w:val="0013440B"/>
    <w:rsid w:val="00135125"/>
    <w:rsid w:val="00135FAC"/>
    <w:rsid w:val="0013638B"/>
    <w:rsid w:val="001365D3"/>
    <w:rsid w:val="0013740C"/>
    <w:rsid w:val="001401DF"/>
    <w:rsid w:val="001411A9"/>
    <w:rsid w:val="00141610"/>
    <w:rsid w:val="00141CA2"/>
    <w:rsid w:val="001424B4"/>
    <w:rsid w:val="00142881"/>
    <w:rsid w:val="00143A42"/>
    <w:rsid w:val="00144345"/>
    <w:rsid w:val="00144B23"/>
    <w:rsid w:val="00145BD6"/>
    <w:rsid w:val="00146895"/>
    <w:rsid w:val="00147742"/>
    <w:rsid w:val="00150EE1"/>
    <w:rsid w:val="001531CE"/>
    <w:rsid w:val="00153883"/>
    <w:rsid w:val="001554AF"/>
    <w:rsid w:val="00155575"/>
    <w:rsid w:val="001600E0"/>
    <w:rsid w:val="001617EB"/>
    <w:rsid w:val="00164403"/>
    <w:rsid w:val="001648DA"/>
    <w:rsid w:val="00165428"/>
    <w:rsid w:val="00166E8D"/>
    <w:rsid w:val="00167717"/>
    <w:rsid w:val="00167D58"/>
    <w:rsid w:val="00170323"/>
    <w:rsid w:val="001715B9"/>
    <w:rsid w:val="00172508"/>
    <w:rsid w:val="00172E87"/>
    <w:rsid w:val="0017377B"/>
    <w:rsid w:val="001737DE"/>
    <w:rsid w:val="001751BB"/>
    <w:rsid w:val="00175B67"/>
    <w:rsid w:val="00176F86"/>
    <w:rsid w:val="00177B17"/>
    <w:rsid w:val="001805E1"/>
    <w:rsid w:val="00180629"/>
    <w:rsid w:val="0018126B"/>
    <w:rsid w:val="0018143E"/>
    <w:rsid w:val="00181A04"/>
    <w:rsid w:val="00181CC3"/>
    <w:rsid w:val="0018362C"/>
    <w:rsid w:val="00184043"/>
    <w:rsid w:val="00184409"/>
    <w:rsid w:val="0018540F"/>
    <w:rsid w:val="00185437"/>
    <w:rsid w:val="00185B4F"/>
    <w:rsid w:val="00185C0E"/>
    <w:rsid w:val="00186663"/>
    <w:rsid w:val="001877E1"/>
    <w:rsid w:val="00187E5E"/>
    <w:rsid w:val="00190B86"/>
    <w:rsid w:val="00191300"/>
    <w:rsid w:val="00191980"/>
    <w:rsid w:val="001923C6"/>
    <w:rsid w:val="00192EF6"/>
    <w:rsid w:val="00193297"/>
    <w:rsid w:val="001944C4"/>
    <w:rsid w:val="00194551"/>
    <w:rsid w:val="001948E3"/>
    <w:rsid w:val="00195857"/>
    <w:rsid w:val="001958B7"/>
    <w:rsid w:val="00195997"/>
    <w:rsid w:val="00195CDC"/>
    <w:rsid w:val="0019620C"/>
    <w:rsid w:val="001A0E5C"/>
    <w:rsid w:val="001A4EBC"/>
    <w:rsid w:val="001A4F82"/>
    <w:rsid w:val="001A6993"/>
    <w:rsid w:val="001A6B92"/>
    <w:rsid w:val="001A76A4"/>
    <w:rsid w:val="001B04F5"/>
    <w:rsid w:val="001B1B3B"/>
    <w:rsid w:val="001B216C"/>
    <w:rsid w:val="001B2738"/>
    <w:rsid w:val="001B2FC1"/>
    <w:rsid w:val="001B33BF"/>
    <w:rsid w:val="001B3BC1"/>
    <w:rsid w:val="001B47D6"/>
    <w:rsid w:val="001B4AEB"/>
    <w:rsid w:val="001B5627"/>
    <w:rsid w:val="001B6056"/>
    <w:rsid w:val="001B6D1F"/>
    <w:rsid w:val="001B6ED8"/>
    <w:rsid w:val="001B74E2"/>
    <w:rsid w:val="001C00A7"/>
    <w:rsid w:val="001C0393"/>
    <w:rsid w:val="001C0BF6"/>
    <w:rsid w:val="001C11EC"/>
    <w:rsid w:val="001C1DDE"/>
    <w:rsid w:val="001C27F4"/>
    <w:rsid w:val="001C4131"/>
    <w:rsid w:val="001C41DB"/>
    <w:rsid w:val="001C48B2"/>
    <w:rsid w:val="001C5529"/>
    <w:rsid w:val="001C5C05"/>
    <w:rsid w:val="001C5CF5"/>
    <w:rsid w:val="001C61C3"/>
    <w:rsid w:val="001C778A"/>
    <w:rsid w:val="001D074F"/>
    <w:rsid w:val="001D0E61"/>
    <w:rsid w:val="001D1129"/>
    <w:rsid w:val="001D1451"/>
    <w:rsid w:val="001D26D8"/>
    <w:rsid w:val="001D43B0"/>
    <w:rsid w:val="001D43C4"/>
    <w:rsid w:val="001D43EA"/>
    <w:rsid w:val="001D52CB"/>
    <w:rsid w:val="001D55B2"/>
    <w:rsid w:val="001D5914"/>
    <w:rsid w:val="001D61C5"/>
    <w:rsid w:val="001D635D"/>
    <w:rsid w:val="001D680B"/>
    <w:rsid w:val="001D6CEF"/>
    <w:rsid w:val="001D7466"/>
    <w:rsid w:val="001D7548"/>
    <w:rsid w:val="001D7E45"/>
    <w:rsid w:val="001E11F0"/>
    <w:rsid w:val="001E1531"/>
    <w:rsid w:val="001E18D4"/>
    <w:rsid w:val="001E32CD"/>
    <w:rsid w:val="001E52F2"/>
    <w:rsid w:val="001E679A"/>
    <w:rsid w:val="001E6B2C"/>
    <w:rsid w:val="001F011D"/>
    <w:rsid w:val="001F0268"/>
    <w:rsid w:val="001F027E"/>
    <w:rsid w:val="001F0485"/>
    <w:rsid w:val="001F0C3D"/>
    <w:rsid w:val="001F1B2B"/>
    <w:rsid w:val="001F30BC"/>
    <w:rsid w:val="001F41B2"/>
    <w:rsid w:val="001F4537"/>
    <w:rsid w:val="001F4598"/>
    <w:rsid w:val="001F499B"/>
    <w:rsid w:val="001F4E06"/>
    <w:rsid w:val="001F4FEB"/>
    <w:rsid w:val="001F5279"/>
    <w:rsid w:val="001F7DBA"/>
    <w:rsid w:val="00200405"/>
    <w:rsid w:val="00202029"/>
    <w:rsid w:val="0020258D"/>
    <w:rsid w:val="00204233"/>
    <w:rsid w:val="002042F4"/>
    <w:rsid w:val="00205519"/>
    <w:rsid w:val="00205B27"/>
    <w:rsid w:val="00205EEF"/>
    <w:rsid w:val="00206093"/>
    <w:rsid w:val="00206B2E"/>
    <w:rsid w:val="002072F1"/>
    <w:rsid w:val="0020761F"/>
    <w:rsid w:val="002101E8"/>
    <w:rsid w:val="00211161"/>
    <w:rsid w:val="00212930"/>
    <w:rsid w:val="002137FA"/>
    <w:rsid w:val="002141E9"/>
    <w:rsid w:val="00216CFB"/>
    <w:rsid w:val="00217264"/>
    <w:rsid w:val="00220235"/>
    <w:rsid w:val="00220C30"/>
    <w:rsid w:val="0022100F"/>
    <w:rsid w:val="0022255A"/>
    <w:rsid w:val="00222C61"/>
    <w:rsid w:val="00223572"/>
    <w:rsid w:val="0022467D"/>
    <w:rsid w:val="00224EF6"/>
    <w:rsid w:val="00226307"/>
    <w:rsid w:val="00226D34"/>
    <w:rsid w:val="00226E9F"/>
    <w:rsid w:val="0022796E"/>
    <w:rsid w:val="00230C9F"/>
    <w:rsid w:val="0023154E"/>
    <w:rsid w:val="00232B89"/>
    <w:rsid w:val="00232C7B"/>
    <w:rsid w:val="0023351B"/>
    <w:rsid w:val="00233EF8"/>
    <w:rsid w:val="00235A63"/>
    <w:rsid w:val="002379DC"/>
    <w:rsid w:val="0024396F"/>
    <w:rsid w:val="00244348"/>
    <w:rsid w:val="002443C4"/>
    <w:rsid w:val="00244C4F"/>
    <w:rsid w:val="00245547"/>
    <w:rsid w:val="0024561E"/>
    <w:rsid w:val="00246C29"/>
    <w:rsid w:val="0024785C"/>
    <w:rsid w:val="00247D3A"/>
    <w:rsid w:val="00247F39"/>
    <w:rsid w:val="00250BFD"/>
    <w:rsid w:val="00250E61"/>
    <w:rsid w:val="0025308C"/>
    <w:rsid w:val="00256917"/>
    <w:rsid w:val="0025798E"/>
    <w:rsid w:val="00261CD1"/>
    <w:rsid w:val="00262494"/>
    <w:rsid w:val="00262BBF"/>
    <w:rsid w:val="00262DEA"/>
    <w:rsid w:val="0026364E"/>
    <w:rsid w:val="00265249"/>
    <w:rsid w:val="00265268"/>
    <w:rsid w:val="00265CC1"/>
    <w:rsid w:val="00265F5E"/>
    <w:rsid w:val="00266015"/>
    <w:rsid w:val="002660CB"/>
    <w:rsid w:val="00266491"/>
    <w:rsid w:val="0026711E"/>
    <w:rsid w:val="00270898"/>
    <w:rsid w:val="00271B07"/>
    <w:rsid w:val="0027317C"/>
    <w:rsid w:val="00273FA2"/>
    <w:rsid w:val="00275F7F"/>
    <w:rsid w:val="00276418"/>
    <w:rsid w:val="0028029D"/>
    <w:rsid w:val="00280414"/>
    <w:rsid w:val="002810DB"/>
    <w:rsid w:val="00281198"/>
    <w:rsid w:val="00281670"/>
    <w:rsid w:val="0028187F"/>
    <w:rsid w:val="002828BC"/>
    <w:rsid w:val="00282982"/>
    <w:rsid w:val="00284CB8"/>
    <w:rsid w:val="00285AAE"/>
    <w:rsid w:val="00286523"/>
    <w:rsid w:val="002870EC"/>
    <w:rsid w:val="002876F8"/>
    <w:rsid w:val="00290475"/>
    <w:rsid w:val="00292D84"/>
    <w:rsid w:val="00294F8C"/>
    <w:rsid w:val="002A0B2D"/>
    <w:rsid w:val="002A37B7"/>
    <w:rsid w:val="002A602E"/>
    <w:rsid w:val="002A7B5C"/>
    <w:rsid w:val="002B057F"/>
    <w:rsid w:val="002B0EED"/>
    <w:rsid w:val="002B173D"/>
    <w:rsid w:val="002B273F"/>
    <w:rsid w:val="002B38EB"/>
    <w:rsid w:val="002B4C50"/>
    <w:rsid w:val="002C0141"/>
    <w:rsid w:val="002C0EEE"/>
    <w:rsid w:val="002C1147"/>
    <w:rsid w:val="002C1362"/>
    <w:rsid w:val="002C163A"/>
    <w:rsid w:val="002C2042"/>
    <w:rsid w:val="002C29A5"/>
    <w:rsid w:val="002C41D8"/>
    <w:rsid w:val="002C44D2"/>
    <w:rsid w:val="002C6AE4"/>
    <w:rsid w:val="002C6F23"/>
    <w:rsid w:val="002C725D"/>
    <w:rsid w:val="002C7B73"/>
    <w:rsid w:val="002D0356"/>
    <w:rsid w:val="002D2D80"/>
    <w:rsid w:val="002D3C05"/>
    <w:rsid w:val="002D45CB"/>
    <w:rsid w:val="002D5125"/>
    <w:rsid w:val="002D5D45"/>
    <w:rsid w:val="002D5FA5"/>
    <w:rsid w:val="002D6A65"/>
    <w:rsid w:val="002E00F2"/>
    <w:rsid w:val="002E0DF0"/>
    <w:rsid w:val="002E3FEF"/>
    <w:rsid w:val="002E518B"/>
    <w:rsid w:val="002E5725"/>
    <w:rsid w:val="002E5D8B"/>
    <w:rsid w:val="002E65EF"/>
    <w:rsid w:val="002E72FB"/>
    <w:rsid w:val="002E76DA"/>
    <w:rsid w:val="002F013F"/>
    <w:rsid w:val="002F1C99"/>
    <w:rsid w:val="002F1D91"/>
    <w:rsid w:val="002F228C"/>
    <w:rsid w:val="002F2A3A"/>
    <w:rsid w:val="002F2A3D"/>
    <w:rsid w:val="002F5A8A"/>
    <w:rsid w:val="002F7772"/>
    <w:rsid w:val="003000C9"/>
    <w:rsid w:val="00300129"/>
    <w:rsid w:val="0030238A"/>
    <w:rsid w:val="00304A61"/>
    <w:rsid w:val="00306089"/>
    <w:rsid w:val="00306C80"/>
    <w:rsid w:val="00306C99"/>
    <w:rsid w:val="00311A56"/>
    <w:rsid w:val="00312317"/>
    <w:rsid w:val="0031306B"/>
    <w:rsid w:val="003132AF"/>
    <w:rsid w:val="00314F44"/>
    <w:rsid w:val="00315F8F"/>
    <w:rsid w:val="00316570"/>
    <w:rsid w:val="00316831"/>
    <w:rsid w:val="0031697C"/>
    <w:rsid w:val="0031734C"/>
    <w:rsid w:val="00317750"/>
    <w:rsid w:val="003200BE"/>
    <w:rsid w:val="003210D4"/>
    <w:rsid w:val="00321556"/>
    <w:rsid w:val="003218A6"/>
    <w:rsid w:val="00321C4F"/>
    <w:rsid w:val="0032273A"/>
    <w:rsid w:val="00322F61"/>
    <w:rsid w:val="003259FB"/>
    <w:rsid w:val="003261B7"/>
    <w:rsid w:val="0032639F"/>
    <w:rsid w:val="003275BD"/>
    <w:rsid w:val="003303E1"/>
    <w:rsid w:val="00333925"/>
    <w:rsid w:val="00333E56"/>
    <w:rsid w:val="0033419E"/>
    <w:rsid w:val="003342C2"/>
    <w:rsid w:val="0033615D"/>
    <w:rsid w:val="00336356"/>
    <w:rsid w:val="00336CA0"/>
    <w:rsid w:val="003370F1"/>
    <w:rsid w:val="00337777"/>
    <w:rsid w:val="0034468B"/>
    <w:rsid w:val="00350123"/>
    <w:rsid w:val="003524E8"/>
    <w:rsid w:val="00352674"/>
    <w:rsid w:val="0035366B"/>
    <w:rsid w:val="00354C48"/>
    <w:rsid w:val="00355205"/>
    <w:rsid w:val="00355211"/>
    <w:rsid w:val="0035635B"/>
    <w:rsid w:val="003564DF"/>
    <w:rsid w:val="00356700"/>
    <w:rsid w:val="00356F30"/>
    <w:rsid w:val="003570F9"/>
    <w:rsid w:val="00363672"/>
    <w:rsid w:val="00364528"/>
    <w:rsid w:val="003647AC"/>
    <w:rsid w:val="00364D12"/>
    <w:rsid w:val="00364D5E"/>
    <w:rsid w:val="003653FE"/>
    <w:rsid w:val="00367034"/>
    <w:rsid w:val="00367059"/>
    <w:rsid w:val="00370F6A"/>
    <w:rsid w:val="00371072"/>
    <w:rsid w:val="003718A6"/>
    <w:rsid w:val="00371B8F"/>
    <w:rsid w:val="00371CE3"/>
    <w:rsid w:val="0037203D"/>
    <w:rsid w:val="0037214D"/>
    <w:rsid w:val="00372960"/>
    <w:rsid w:val="00374CB2"/>
    <w:rsid w:val="00375A09"/>
    <w:rsid w:val="00375AE8"/>
    <w:rsid w:val="00376D23"/>
    <w:rsid w:val="003833E1"/>
    <w:rsid w:val="00383CF7"/>
    <w:rsid w:val="00383DAF"/>
    <w:rsid w:val="00384995"/>
    <w:rsid w:val="00384CBA"/>
    <w:rsid w:val="00387BFF"/>
    <w:rsid w:val="0039054F"/>
    <w:rsid w:val="00390A40"/>
    <w:rsid w:val="0039182F"/>
    <w:rsid w:val="00395886"/>
    <w:rsid w:val="00396378"/>
    <w:rsid w:val="00396F60"/>
    <w:rsid w:val="003973DF"/>
    <w:rsid w:val="003A05C1"/>
    <w:rsid w:val="003A1EF8"/>
    <w:rsid w:val="003A20A4"/>
    <w:rsid w:val="003A452C"/>
    <w:rsid w:val="003A5405"/>
    <w:rsid w:val="003A58AD"/>
    <w:rsid w:val="003A7408"/>
    <w:rsid w:val="003A7CC6"/>
    <w:rsid w:val="003A7F86"/>
    <w:rsid w:val="003B1C82"/>
    <w:rsid w:val="003B23C2"/>
    <w:rsid w:val="003B270D"/>
    <w:rsid w:val="003B2B9F"/>
    <w:rsid w:val="003B3720"/>
    <w:rsid w:val="003B385F"/>
    <w:rsid w:val="003B45B6"/>
    <w:rsid w:val="003B47F6"/>
    <w:rsid w:val="003B5838"/>
    <w:rsid w:val="003B76EB"/>
    <w:rsid w:val="003C031A"/>
    <w:rsid w:val="003C03B2"/>
    <w:rsid w:val="003C0DD7"/>
    <w:rsid w:val="003C260F"/>
    <w:rsid w:val="003C30B0"/>
    <w:rsid w:val="003C4321"/>
    <w:rsid w:val="003C4F07"/>
    <w:rsid w:val="003C5F60"/>
    <w:rsid w:val="003C63F5"/>
    <w:rsid w:val="003C6DCD"/>
    <w:rsid w:val="003C7208"/>
    <w:rsid w:val="003C7AF2"/>
    <w:rsid w:val="003C7B39"/>
    <w:rsid w:val="003D051C"/>
    <w:rsid w:val="003D0680"/>
    <w:rsid w:val="003D0A35"/>
    <w:rsid w:val="003D127F"/>
    <w:rsid w:val="003D1719"/>
    <w:rsid w:val="003D2415"/>
    <w:rsid w:val="003D2FDF"/>
    <w:rsid w:val="003D4298"/>
    <w:rsid w:val="003D496D"/>
    <w:rsid w:val="003D4D3B"/>
    <w:rsid w:val="003D56B4"/>
    <w:rsid w:val="003D5B10"/>
    <w:rsid w:val="003D5C38"/>
    <w:rsid w:val="003D5EC5"/>
    <w:rsid w:val="003D6031"/>
    <w:rsid w:val="003D6AA6"/>
    <w:rsid w:val="003D6DEE"/>
    <w:rsid w:val="003D7140"/>
    <w:rsid w:val="003D7754"/>
    <w:rsid w:val="003E04E9"/>
    <w:rsid w:val="003E0BF0"/>
    <w:rsid w:val="003E15B4"/>
    <w:rsid w:val="003E3128"/>
    <w:rsid w:val="003E3296"/>
    <w:rsid w:val="003E3F81"/>
    <w:rsid w:val="003E4FE5"/>
    <w:rsid w:val="003E70C7"/>
    <w:rsid w:val="003F1B7C"/>
    <w:rsid w:val="003F3772"/>
    <w:rsid w:val="003F3871"/>
    <w:rsid w:val="003F4A78"/>
    <w:rsid w:val="003F6681"/>
    <w:rsid w:val="004013DC"/>
    <w:rsid w:val="00401A1C"/>
    <w:rsid w:val="004025E0"/>
    <w:rsid w:val="00402AFF"/>
    <w:rsid w:val="004032FB"/>
    <w:rsid w:val="00403615"/>
    <w:rsid w:val="00403A08"/>
    <w:rsid w:val="00404FA8"/>
    <w:rsid w:val="0041027E"/>
    <w:rsid w:val="004107B0"/>
    <w:rsid w:val="0041094C"/>
    <w:rsid w:val="004111BF"/>
    <w:rsid w:val="0041126D"/>
    <w:rsid w:val="00412328"/>
    <w:rsid w:val="00413BCF"/>
    <w:rsid w:val="004168D8"/>
    <w:rsid w:val="004176AF"/>
    <w:rsid w:val="00420562"/>
    <w:rsid w:val="00420920"/>
    <w:rsid w:val="0042137A"/>
    <w:rsid w:val="004237BE"/>
    <w:rsid w:val="0042438B"/>
    <w:rsid w:val="0042525B"/>
    <w:rsid w:val="0042598C"/>
    <w:rsid w:val="004272A3"/>
    <w:rsid w:val="004300BE"/>
    <w:rsid w:val="0043027D"/>
    <w:rsid w:val="00430EBC"/>
    <w:rsid w:val="00431917"/>
    <w:rsid w:val="00433C3D"/>
    <w:rsid w:val="004347B0"/>
    <w:rsid w:val="00434C22"/>
    <w:rsid w:val="00435169"/>
    <w:rsid w:val="004353AF"/>
    <w:rsid w:val="004371C6"/>
    <w:rsid w:val="004413F6"/>
    <w:rsid w:val="00442FD9"/>
    <w:rsid w:val="00444A69"/>
    <w:rsid w:val="004453A4"/>
    <w:rsid w:val="00445834"/>
    <w:rsid w:val="00445B9A"/>
    <w:rsid w:val="0044719D"/>
    <w:rsid w:val="00450A6E"/>
    <w:rsid w:val="00451B2B"/>
    <w:rsid w:val="004521F3"/>
    <w:rsid w:val="004526AC"/>
    <w:rsid w:val="00453339"/>
    <w:rsid w:val="0045748E"/>
    <w:rsid w:val="0046068B"/>
    <w:rsid w:val="00461CEA"/>
    <w:rsid w:val="004633F1"/>
    <w:rsid w:val="00464318"/>
    <w:rsid w:val="00464771"/>
    <w:rsid w:val="00465AA4"/>
    <w:rsid w:val="00466134"/>
    <w:rsid w:val="0046635E"/>
    <w:rsid w:val="00466BA8"/>
    <w:rsid w:val="00471DD7"/>
    <w:rsid w:val="004750A9"/>
    <w:rsid w:val="00480D95"/>
    <w:rsid w:val="00486225"/>
    <w:rsid w:val="0048623E"/>
    <w:rsid w:val="004866FE"/>
    <w:rsid w:val="004872AC"/>
    <w:rsid w:val="00487354"/>
    <w:rsid w:val="00490157"/>
    <w:rsid w:val="00490373"/>
    <w:rsid w:val="004919E0"/>
    <w:rsid w:val="00492404"/>
    <w:rsid w:val="004926F2"/>
    <w:rsid w:val="00494E5B"/>
    <w:rsid w:val="00494FB6"/>
    <w:rsid w:val="00496A98"/>
    <w:rsid w:val="00496C50"/>
    <w:rsid w:val="00497D6A"/>
    <w:rsid w:val="004A0AFD"/>
    <w:rsid w:val="004A1C64"/>
    <w:rsid w:val="004A4DDB"/>
    <w:rsid w:val="004A507B"/>
    <w:rsid w:val="004A65CC"/>
    <w:rsid w:val="004B0F40"/>
    <w:rsid w:val="004B2A71"/>
    <w:rsid w:val="004B3EAE"/>
    <w:rsid w:val="004B48D5"/>
    <w:rsid w:val="004B5807"/>
    <w:rsid w:val="004B74C5"/>
    <w:rsid w:val="004B7DE2"/>
    <w:rsid w:val="004C0108"/>
    <w:rsid w:val="004C070C"/>
    <w:rsid w:val="004C0913"/>
    <w:rsid w:val="004C0A32"/>
    <w:rsid w:val="004C1F30"/>
    <w:rsid w:val="004C3DDD"/>
    <w:rsid w:val="004C427D"/>
    <w:rsid w:val="004C65C1"/>
    <w:rsid w:val="004C7731"/>
    <w:rsid w:val="004D05B8"/>
    <w:rsid w:val="004D0A62"/>
    <w:rsid w:val="004D118F"/>
    <w:rsid w:val="004D12B1"/>
    <w:rsid w:val="004D2E26"/>
    <w:rsid w:val="004D3012"/>
    <w:rsid w:val="004D3371"/>
    <w:rsid w:val="004D6593"/>
    <w:rsid w:val="004D6B9E"/>
    <w:rsid w:val="004E1105"/>
    <w:rsid w:val="004E40B8"/>
    <w:rsid w:val="004E4C6B"/>
    <w:rsid w:val="004E4CDB"/>
    <w:rsid w:val="004E540D"/>
    <w:rsid w:val="004E5D8D"/>
    <w:rsid w:val="004E5FF1"/>
    <w:rsid w:val="004E6120"/>
    <w:rsid w:val="004E7AE6"/>
    <w:rsid w:val="004E7E0D"/>
    <w:rsid w:val="004F1D04"/>
    <w:rsid w:val="004F1ECA"/>
    <w:rsid w:val="004F2570"/>
    <w:rsid w:val="004F2666"/>
    <w:rsid w:val="004F58F4"/>
    <w:rsid w:val="004F63B8"/>
    <w:rsid w:val="004F64FB"/>
    <w:rsid w:val="004F6F31"/>
    <w:rsid w:val="004F71FE"/>
    <w:rsid w:val="00501188"/>
    <w:rsid w:val="005023E9"/>
    <w:rsid w:val="00502E2D"/>
    <w:rsid w:val="00503CCD"/>
    <w:rsid w:val="005052AA"/>
    <w:rsid w:val="00506418"/>
    <w:rsid w:val="005075F6"/>
    <w:rsid w:val="005103C7"/>
    <w:rsid w:val="0051125E"/>
    <w:rsid w:val="00511DE2"/>
    <w:rsid w:val="005125A1"/>
    <w:rsid w:val="00513546"/>
    <w:rsid w:val="00513D31"/>
    <w:rsid w:val="00514B85"/>
    <w:rsid w:val="00514C50"/>
    <w:rsid w:val="00514EAD"/>
    <w:rsid w:val="00516B41"/>
    <w:rsid w:val="0051705F"/>
    <w:rsid w:val="00517684"/>
    <w:rsid w:val="00517A97"/>
    <w:rsid w:val="005235CC"/>
    <w:rsid w:val="005238AB"/>
    <w:rsid w:val="00523EFE"/>
    <w:rsid w:val="0052432B"/>
    <w:rsid w:val="005248B6"/>
    <w:rsid w:val="005253A6"/>
    <w:rsid w:val="00525F01"/>
    <w:rsid w:val="00526465"/>
    <w:rsid w:val="00532004"/>
    <w:rsid w:val="0053226E"/>
    <w:rsid w:val="00532287"/>
    <w:rsid w:val="005341FD"/>
    <w:rsid w:val="0053508B"/>
    <w:rsid w:val="005355A8"/>
    <w:rsid w:val="0053794E"/>
    <w:rsid w:val="005379F8"/>
    <w:rsid w:val="0054063E"/>
    <w:rsid w:val="0054115E"/>
    <w:rsid w:val="00541316"/>
    <w:rsid w:val="005416BF"/>
    <w:rsid w:val="00543EE7"/>
    <w:rsid w:val="00545362"/>
    <w:rsid w:val="00550662"/>
    <w:rsid w:val="00550BC0"/>
    <w:rsid w:val="00550E89"/>
    <w:rsid w:val="00551182"/>
    <w:rsid w:val="0055168C"/>
    <w:rsid w:val="00551C8C"/>
    <w:rsid w:val="00552C03"/>
    <w:rsid w:val="00552D01"/>
    <w:rsid w:val="00553AB6"/>
    <w:rsid w:val="00555F76"/>
    <w:rsid w:val="005563E2"/>
    <w:rsid w:val="00557641"/>
    <w:rsid w:val="0056001E"/>
    <w:rsid w:val="005601C5"/>
    <w:rsid w:val="00563CB3"/>
    <w:rsid w:val="00563FF7"/>
    <w:rsid w:val="00565192"/>
    <w:rsid w:val="00565AEF"/>
    <w:rsid w:val="00565D9A"/>
    <w:rsid w:val="00566EF8"/>
    <w:rsid w:val="0056782E"/>
    <w:rsid w:val="00567D5B"/>
    <w:rsid w:val="00567F2D"/>
    <w:rsid w:val="00571376"/>
    <w:rsid w:val="0057159D"/>
    <w:rsid w:val="00572892"/>
    <w:rsid w:val="005736BC"/>
    <w:rsid w:val="00573C69"/>
    <w:rsid w:val="005748A1"/>
    <w:rsid w:val="00575749"/>
    <w:rsid w:val="00575EB6"/>
    <w:rsid w:val="0057671E"/>
    <w:rsid w:val="005777C2"/>
    <w:rsid w:val="00580209"/>
    <w:rsid w:val="00581549"/>
    <w:rsid w:val="00581618"/>
    <w:rsid w:val="005825A9"/>
    <w:rsid w:val="005829EA"/>
    <w:rsid w:val="00582ACE"/>
    <w:rsid w:val="005842A4"/>
    <w:rsid w:val="005851B2"/>
    <w:rsid w:val="00585257"/>
    <w:rsid w:val="00585CB0"/>
    <w:rsid w:val="005867AE"/>
    <w:rsid w:val="00586E31"/>
    <w:rsid w:val="00587D21"/>
    <w:rsid w:val="00591DA8"/>
    <w:rsid w:val="005926F6"/>
    <w:rsid w:val="005934F2"/>
    <w:rsid w:val="005936DA"/>
    <w:rsid w:val="00593FB7"/>
    <w:rsid w:val="00594812"/>
    <w:rsid w:val="00594C5F"/>
    <w:rsid w:val="005950A6"/>
    <w:rsid w:val="00597390"/>
    <w:rsid w:val="005A0267"/>
    <w:rsid w:val="005A0514"/>
    <w:rsid w:val="005A1E8C"/>
    <w:rsid w:val="005A2E96"/>
    <w:rsid w:val="005A421E"/>
    <w:rsid w:val="005A5996"/>
    <w:rsid w:val="005A5E36"/>
    <w:rsid w:val="005A6DF8"/>
    <w:rsid w:val="005A782B"/>
    <w:rsid w:val="005B03C2"/>
    <w:rsid w:val="005B0AD1"/>
    <w:rsid w:val="005B1A14"/>
    <w:rsid w:val="005B23C4"/>
    <w:rsid w:val="005B3FFC"/>
    <w:rsid w:val="005B4175"/>
    <w:rsid w:val="005B42F0"/>
    <w:rsid w:val="005B704D"/>
    <w:rsid w:val="005C110C"/>
    <w:rsid w:val="005C1348"/>
    <w:rsid w:val="005C2301"/>
    <w:rsid w:val="005C2DF9"/>
    <w:rsid w:val="005C31CF"/>
    <w:rsid w:val="005C5837"/>
    <w:rsid w:val="005C58C1"/>
    <w:rsid w:val="005C6AAF"/>
    <w:rsid w:val="005C75C5"/>
    <w:rsid w:val="005C7751"/>
    <w:rsid w:val="005D1BF3"/>
    <w:rsid w:val="005D1E9F"/>
    <w:rsid w:val="005D2CBA"/>
    <w:rsid w:val="005D4583"/>
    <w:rsid w:val="005D7236"/>
    <w:rsid w:val="005D75D4"/>
    <w:rsid w:val="005E01F2"/>
    <w:rsid w:val="005E02D8"/>
    <w:rsid w:val="005E0376"/>
    <w:rsid w:val="005E04C9"/>
    <w:rsid w:val="005E0665"/>
    <w:rsid w:val="005E0A9E"/>
    <w:rsid w:val="005E1582"/>
    <w:rsid w:val="005E1DA3"/>
    <w:rsid w:val="005E2AC4"/>
    <w:rsid w:val="005E2B70"/>
    <w:rsid w:val="005E2D24"/>
    <w:rsid w:val="005E4F99"/>
    <w:rsid w:val="005E668D"/>
    <w:rsid w:val="005E67AE"/>
    <w:rsid w:val="005E7CA2"/>
    <w:rsid w:val="005F0972"/>
    <w:rsid w:val="005F0AC2"/>
    <w:rsid w:val="005F2638"/>
    <w:rsid w:val="005F3CE0"/>
    <w:rsid w:val="005F571A"/>
    <w:rsid w:val="005F604A"/>
    <w:rsid w:val="005F6097"/>
    <w:rsid w:val="005F66C1"/>
    <w:rsid w:val="005F6B82"/>
    <w:rsid w:val="005F7B36"/>
    <w:rsid w:val="005F7BFB"/>
    <w:rsid w:val="00601026"/>
    <w:rsid w:val="00601B8C"/>
    <w:rsid w:val="006028E3"/>
    <w:rsid w:val="00607BC1"/>
    <w:rsid w:val="00607E88"/>
    <w:rsid w:val="00607FF5"/>
    <w:rsid w:val="006112B6"/>
    <w:rsid w:val="00613093"/>
    <w:rsid w:val="006140B5"/>
    <w:rsid w:val="00614F32"/>
    <w:rsid w:val="006153D9"/>
    <w:rsid w:val="006158E2"/>
    <w:rsid w:val="006165FB"/>
    <w:rsid w:val="0061728F"/>
    <w:rsid w:val="006217B5"/>
    <w:rsid w:val="00621F5A"/>
    <w:rsid w:val="00624D23"/>
    <w:rsid w:val="00626D43"/>
    <w:rsid w:val="00633877"/>
    <w:rsid w:val="00633C96"/>
    <w:rsid w:val="00634687"/>
    <w:rsid w:val="0063475F"/>
    <w:rsid w:val="00634DA4"/>
    <w:rsid w:val="00635AE3"/>
    <w:rsid w:val="00635C5D"/>
    <w:rsid w:val="00635D55"/>
    <w:rsid w:val="00637653"/>
    <w:rsid w:val="006421CD"/>
    <w:rsid w:val="00642857"/>
    <w:rsid w:val="00643F61"/>
    <w:rsid w:val="00645F7E"/>
    <w:rsid w:val="00646D1C"/>
    <w:rsid w:val="00647F15"/>
    <w:rsid w:val="0065332D"/>
    <w:rsid w:val="00654EF4"/>
    <w:rsid w:val="006562E5"/>
    <w:rsid w:val="00656F41"/>
    <w:rsid w:val="00664150"/>
    <w:rsid w:val="00665337"/>
    <w:rsid w:val="00665A87"/>
    <w:rsid w:val="00666313"/>
    <w:rsid w:val="00666E4C"/>
    <w:rsid w:val="00667786"/>
    <w:rsid w:val="00670704"/>
    <w:rsid w:val="006723A5"/>
    <w:rsid w:val="006739D6"/>
    <w:rsid w:val="00676598"/>
    <w:rsid w:val="00677298"/>
    <w:rsid w:val="00683F55"/>
    <w:rsid w:val="00684066"/>
    <w:rsid w:val="00684584"/>
    <w:rsid w:val="00684623"/>
    <w:rsid w:val="00684B68"/>
    <w:rsid w:val="006853BA"/>
    <w:rsid w:val="00686BD9"/>
    <w:rsid w:val="006918CB"/>
    <w:rsid w:val="00692B33"/>
    <w:rsid w:val="006934DC"/>
    <w:rsid w:val="0069524D"/>
    <w:rsid w:val="006958D8"/>
    <w:rsid w:val="00696A12"/>
    <w:rsid w:val="006A0F5E"/>
    <w:rsid w:val="006A26D1"/>
    <w:rsid w:val="006A421E"/>
    <w:rsid w:val="006A4E40"/>
    <w:rsid w:val="006A4EBB"/>
    <w:rsid w:val="006A5D79"/>
    <w:rsid w:val="006A611A"/>
    <w:rsid w:val="006A7258"/>
    <w:rsid w:val="006A7AA0"/>
    <w:rsid w:val="006B0143"/>
    <w:rsid w:val="006B0C8C"/>
    <w:rsid w:val="006B1B9A"/>
    <w:rsid w:val="006B290F"/>
    <w:rsid w:val="006B2A1F"/>
    <w:rsid w:val="006B4778"/>
    <w:rsid w:val="006B4852"/>
    <w:rsid w:val="006B4FFC"/>
    <w:rsid w:val="006B6D3F"/>
    <w:rsid w:val="006B7B2C"/>
    <w:rsid w:val="006B7E66"/>
    <w:rsid w:val="006C01C5"/>
    <w:rsid w:val="006C05AE"/>
    <w:rsid w:val="006C0852"/>
    <w:rsid w:val="006C1518"/>
    <w:rsid w:val="006C19E3"/>
    <w:rsid w:val="006C1E97"/>
    <w:rsid w:val="006C2286"/>
    <w:rsid w:val="006C2796"/>
    <w:rsid w:val="006C3E9A"/>
    <w:rsid w:val="006C41B1"/>
    <w:rsid w:val="006C7C6D"/>
    <w:rsid w:val="006D0563"/>
    <w:rsid w:val="006D398D"/>
    <w:rsid w:val="006D4312"/>
    <w:rsid w:val="006D647E"/>
    <w:rsid w:val="006D6A84"/>
    <w:rsid w:val="006D6E47"/>
    <w:rsid w:val="006D7164"/>
    <w:rsid w:val="006D7873"/>
    <w:rsid w:val="006E0126"/>
    <w:rsid w:val="006E0777"/>
    <w:rsid w:val="006E2A66"/>
    <w:rsid w:val="006E2E35"/>
    <w:rsid w:val="006E3858"/>
    <w:rsid w:val="006E3A57"/>
    <w:rsid w:val="006E3AE2"/>
    <w:rsid w:val="006E62DF"/>
    <w:rsid w:val="006E74FD"/>
    <w:rsid w:val="006F0DCE"/>
    <w:rsid w:val="006F0EBC"/>
    <w:rsid w:val="006F0F01"/>
    <w:rsid w:val="006F22FC"/>
    <w:rsid w:val="006F3805"/>
    <w:rsid w:val="006F3A25"/>
    <w:rsid w:val="006F4263"/>
    <w:rsid w:val="006F4337"/>
    <w:rsid w:val="006F4C75"/>
    <w:rsid w:val="006F61B2"/>
    <w:rsid w:val="006F6581"/>
    <w:rsid w:val="006F6B0F"/>
    <w:rsid w:val="006F6FE5"/>
    <w:rsid w:val="006F730F"/>
    <w:rsid w:val="006F76BB"/>
    <w:rsid w:val="006F7C48"/>
    <w:rsid w:val="00700798"/>
    <w:rsid w:val="007017A4"/>
    <w:rsid w:val="00703565"/>
    <w:rsid w:val="007056B3"/>
    <w:rsid w:val="00706C89"/>
    <w:rsid w:val="00707A64"/>
    <w:rsid w:val="007109F9"/>
    <w:rsid w:val="00710ADD"/>
    <w:rsid w:val="00712034"/>
    <w:rsid w:val="00712289"/>
    <w:rsid w:val="0071253F"/>
    <w:rsid w:val="00712C22"/>
    <w:rsid w:val="0071393C"/>
    <w:rsid w:val="0071463F"/>
    <w:rsid w:val="00715F42"/>
    <w:rsid w:val="007161AA"/>
    <w:rsid w:val="00716F6D"/>
    <w:rsid w:val="00722F4A"/>
    <w:rsid w:val="00726356"/>
    <w:rsid w:val="0072671D"/>
    <w:rsid w:val="00727526"/>
    <w:rsid w:val="00727BCE"/>
    <w:rsid w:val="007301AB"/>
    <w:rsid w:val="007308EF"/>
    <w:rsid w:val="00731F81"/>
    <w:rsid w:val="0073251A"/>
    <w:rsid w:val="0073275B"/>
    <w:rsid w:val="007328C9"/>
    <w:rsid w:val="00733B25"/>
    <w:rsid w:val="0073671F"/>
    <w:rsid w:val="00736B9E"/>
    <w:rsid w:val="00737BD1"/>
    <w:rsid w:val="00740335"/>
    <w:rsid w:val="00740461"/>
    <w:rsid w:val="00741A18"/>
    <w:rsid w:val="007425F1"/>
    <w:rsid w:val="00742D22"/>
    <w:rsid w:val="00742FBE"/>
    <w:rsid w:val="00743D99"/>
    <w:rsid w:val="00746238"/>
    <w:rsid w:val="007465E8"/>
    <w:rsid w:val="00747A66"/>
    <w:rsid w:val="007503BB"/>
    <w:rsid w:val="00751768"/>
    <w:rsid w:val="00752271"/>
    <w:rsid w:val="00752933"/>
    <w:rsid w:val="00755395"/>
    <w:rsid w:val="00756D8C"/>
    <w:rsid w:val="00757D79"/>
    <w:rsid w:val="00762CF4"/>
    <w:rsid w:val="007637BC"/>
    <w:rsid w:val="00764B01"/>
    <w:rsid w:val="00764E50"/>
    <w:rsid w:val="00764E70"/>
    <w:rsid w:val="00766295"/>
    <w:rsid w:val="007667BA"/>
    <w:rsid w:val="00766EFA"/>
    <w:rsid w:val="007678CA"/>
    <w:rsid w:val="0077129A"/>
    <w:rsid w:val="007720BE"/>
    <w:rsid w:val="00772296"/>
    <w:rsid w:val="007722D7"/>
    <w:rsid w:val="0077372F"/>
    <w:rsid w:val="00773ADA"/>
    <w:rsid w:val="00774103"/>
    <w:rsid w:val="007747AD"/>
    <w:rsid w:val="00774C9E"/>
    <w:rsid w:val="00774FEB"/>
    <w:rsid w:val="00775CD5"/>
    <w:rsid w:val="00780F9B"/>
    <w:rsid w:val="00782016"/>
    <w:rsid w:val="0078226D"/>
    <w:rsid w:val="0078272C"/>
    <w:rsid w:val="00782B13"/>
    <w:rsid w:val="00783243"/>
    <w:rsid w:val="0078499E"/>
    <w:rsid w:val="00784FC2"/>
    <w:rsid w:val="007855ED"/>
    <w:rsid w:val="007858B6"/>
    <w:rsid w:val="007861C8"/>
    <w:rsid w:val="00786C7B"/>
    <w:rsid w:val="00786DEB"/>
    <w:rsid w:val="00787741"/>
    <w:rsid w:val="00787C69"/>
    <w:rsid w:val="00787E99"/>
    <w:rsid w:val="00790682"/>
    <w:rsid w:val="00792B33"/>
    <w:rsid w:val="00794E9C"/>
    <w:rsid w:val="00795245"/>
    <w:rsid w:val="007957F8"/>
    <w:rsid w:val="0079601F"/>
    <w:rsid w:val="007A0296"/>
    <w:rsid w:val="007A22EA"/>
    <w:rsid w:val="007A3811"/>
    <w:rsid w:val="007A3DBB"/>
    <w:rsid w:val="007A44EE"/>
    <w:rsid w:val="007A543B"/>
    <w:rsid w:val="007A581C"/>
    <w:rsid w:val="007A5D8F"/>
    <w:rsid w:val="007A66AD"/>
    <w:rsid w:val="007A69D5"/>
    <w:rsid w:val="007B0701"/>
    <w:rsid w:val="007B0B6D"/>
    <w:rsid w:val="007B186C"/>
    <w:rsid w:val="007B1A76"/>
    <w:rsid w:val="007B1AFB"/>
    <w:rsid w:val="007B294A"/>
    <w:rsid w:val="007B3F72"/>
    <w:rsid w:val="007B5092"/>
    <w:rsid w:val="007B50E3"/>
    <w:rsid w:val="007B72C5"/>
    <w:rsid w:val="007B7AD1"/>
    <w:rsid w:val="007C0DFB"/>
    <w:rsid w:val="007C1114"/>
    <w:rsid w:val="007C18CC"/>
    <w:rsid w:val="007C2CEF"/>
    <w:rsid w:val="007C30A9"/>
    <w:rsid w:val="007C3D71"/>
    <w:rsid w:val="007C674F"/>
    <w:rsid w:val="007C7CD4"/>
    <w:rsid w:val="007D0023"/>
    <w:rsid w:val="007D0760"/>
    <w:rsid w:val="007D1C80"/>
    <w:rsid w:val="007D2C00"/>
    <w:rsid w:val="007D38BA"/>
    <w:rsid w:val="007D46CB"/>
    <w:rsid w:val="007D4C20"/>
    <w:rsid w:val="007D64CF"/>
    <w:rsid w:val="007D758C"/>
    <w:rsid w:val="007E012A"/>
    <w:rsid w:val="007E0513"/>
    <w:rsid w:val="007E2A0F"/>
    <w:rsid w:val="007E2AA7"/>
    <w:rsid w:val="007E2D49"/>
    <w:rsid w:val="007E5A7C"/>
    <w:rsid w:val="007E70BD"/>
    <w:rsid w:val="007E7B42"/>
    <w:rsid w:val="007F16B9"/>
    <w:rsid w:val="007F623A"/>
    <w:rsid w:val="007F6714"/>
    <w:rsid w:val="00800803"/>
    <w:rsid w:val="00800B54"/>
    <w:rsid w:val="00800E86"/>
    <w:rsid w:val="00801188"/>
    <w:rsid w:val="0080178C"/>
    <w:rsid w:val="008018F5"/>
    <w:rsid w:val="00802477"/>
    <w:rsid w:val="008026F1"/>
    <w:rsid w:val="008031CD"/>
    <w:rsid w:val="0080433D"/>
    <w:rsid w:val="00804720"/>
    <w:rsid w:val="00804FA1"/>
    <w:rsid w:val="008051CB"/>
    <w:rsid w:val="00805B94"/>
    <w:rsid w:val="00805CEB"/>
    <w:rsid w:val="00810B25"/>
    <w:rsid w:val="008132A5"/>
    <w:rsid w:val="0081389C"/>
    <w:rsid w:val="00814E6D"/>
    <w:rsid w:val="00817447"/>
    <w:rsid w:val="00817646"/>
    <w:rsid w:val="008206D4"/>
    <w:rsid w:val="00820F94"/>
    <w:rsid w:val="0082124B"/>
    <w:rsid w:val="00821293"/>
    <w:rsid w:val="008223CB"/>
    <w:rsid w:val="00822DFB"/>
    <w:rsid w:val="00823048"/>
    <w:rsid w:val="00823559"/>
    <w:rsid w:val="00823F80"/>
    <w:rsid w:val="00824877"/>
    <w:rsid w:val="00824CA2"/>
    <w:rsid w:val="008251B8"/>
    <w:rsid w:val="0082552A"/>
    <w:rsid w:val="0082588A"/>
    <w:rsid w:val="008302A7"/>
    <w:rsid w:val="00831B2A"/>
    <w:rsid w:val="00833336"/>
    <w:rsid w:val="008333AD"/>
    <w:rsid w:val="008357C8"/>
    <w:rsid w:val="00836309"/>
    <w:rsid w:val="008372DA"/>
    <w:rsid w:val="00840F1C"/>
    <w:rsid w:val="00841265"/>
    <w:rsid w:val="00841510"/>
    <w:rsid w:val="00841965"/>
    <w:rsid w:val="00841E0B"/>
    <w:rsid w:val="00841F3C"/>
    <w:rsid w:val="008459B1"/>
    <w:rsid w:val="0084649C"/>
    <w:rsid w:val="0084751F"/>
    <w:rsid w:val="0085047D"/>
    <w:rsid w:val="00850B44"/>
    <w:rsid w:val="00851415"/>
    <w:rsid w:val="008524C7"/>
    <w:rsid w:val="008529E0"/>
    <w:rsid w:val="00854121"/>
    <w:rsid w:val="00854CB7"/>
    <w:rsid w:val="00855673"/>
    <w:rsid w:val="00856648"/>
    <w:rsid w:val="008566FF"/>
    <w:rsid w:val="00856708"/>
    <w:rsid w:val="008576EB"/>
    <w:rsid w:val="00857BEA"/>
    <w:rsid w:val="0086128F"/>
    <w:rsid w:val="0086306F"/>
    <w:rsid w:val="008635DC"/>
    <w:rsid w:val="0086390D"/>
    <w:rsid w:val="008643C6"/>
    <w:rsid w:val="008646AB"/>
    <w:rsid w:val="008646B3"/>
    <w:rsid w:val="00864E57"/>
    <w:rsid w:val="00865008"/>
    <w:rsid w:val="0086539D"/>
    <w:rsid w:val="008656B2"/>
    <w:rsid w:val="00866E5C"/>
    <w:rsid w:val="00867615"/>
    <w:rsid w:val="00870036"/>
    <w:rsid w:val="008707F3"/>
    <w:rsid w:val="0087091B"/>
    <w:rsid w:val="00870F8E"/>
    <w:rsid w:val="00871D75"/>
    <w:rsid w:val="00872CC7"/>
    <w:rsid w:val="00872CF5"/>
    <w:rsid w:val="008756FD"/>
    <w:rsid w:val="00876326"/>
    <w:rsid w:val="008779E9"/>
    <w:rsid w:val="00877D5B"/>
    <w:rsid w:val="00880958"/>
    <w:rsid w:val="00882003"/>
    <w:rsid w:val="008828C2"/>
    <w:rsid w:val="0088394C"/>
    <w:rsid w:val="00884AFA"/>
    <w:rsid w:val="0088620D"/>
    <w:rsid w:val="00886538"/>
    <w:rsid w:val="008865E4"/>
    <w:rsid w:val="00887078"/>
    <w:rsid w:val="00887C13"/>
    <w:rsid w:val="00890ED7"/>
    <w:rsid w:val="00891B59"/>
    <w:rsid w:val="008922B1"/>
    <w:rsid w:val="00894AA0"/>
    <w:rsid w:val="00894C22"/>
    <w:rsid w:val="00895837"/>
    <w:rsid w:val="0089697C"/>
    <w:rsid w:val="008974B1"/>
    <w:rsid w:val="00897F52"/>
    <w:rsid w:val="008A0869"/>
    <w:rsid w:val="008A0C82"/>
    <w:rsid w:val="008A15BF"/>
    <w:rsid w:val="008A36C7"/>
    <w:rsid w:val="008A4613"/>
    <w:rsid w:val="008A4C22"/>
    <w:rsid w:val="008A61C0"/>
    <w:rsid w:val="008A6E3D"/>
    <w:rsid w:val="008B064B"/>
    <w:rsid w:val="008B0DA2"/>
    <w:rsid w:val="008B1FBE"/>
    <w:rsid w:val="008B340F"/>
    <w:rsid w:val="008B4146"/>
    <w:rsid w:val="008B4739"/>
    <w:rsid w:val="008B61F2"/>
    <w:rsid w:val="008B620E"/>
    <w:rsid w:val="008B6313"/>
    <w:rsid w:val="008B661F"/>
    <w:rsid w:val="008B79F2"/>
    <w:rsid w:val="008C0749"/>
    <w:rsid w:val="008C2754"/>
    <w:rsid w:val="008C2A5F"/>
    <w:rsid w:val="008C4B2E"/>
    <w:rsid w:val="008C5DEF"/>
    <w:rsid w:val="008C6705"/>
    <w:rsid w:val="008C72F1"/>
    <w:rsid w:val="008D101B"/>
    <w:rsid w:val="008D145E"/>
    <w:rsid w:val="008D1F9E"/>
    <w:rsid w:val="008D6210"/>
    <w:rsid w:val="008D6422"/>
    <w:rsid w:val="008E05E0"/>
    <w:rsid w:val="008E0857"/>
    <w:rsid w:val="008E0FDF"/>
    <w:rsid w:val="008E29BD"/>
    <w:rsid w:val="008E2CCD"/>
    <w:rsid w:val="008E4304"/>
    <w:rsid w:val="008E4B3F"/>
    <w:rsid w:val="008E7070"/>
    <w:rsid w:val="008E732F"/>
    <w:rsid w:val="008F2653"/>
    <w:rsid w:val="008F4742"/>
    <w:rsid w:val="008F52C0"/>
    <w:rsid w:val="008F5967"/>
    <w:rsid w:val="008F5FC5"/>
    <w:rsid w:val="008F61D8"/>
    <w:rsid w:val="008F678D"/>
    <w:rsid w:val="009001D7"/>
    <w:rsid w:val="00900619"/>
    <w:rsid w:val="00900A65"/>
    <w:rsid w:val="00900C7B"/>
    <w:rsid w:val="00902258"/>
    <w:rsid w:val="009023FA"/>
    <w:rsid w:val="00904A97"/>
    <w:rsid w:val="009062D6"/>
    <w:rsid w:val="0090653B"/>
    <w:rsid w:val="009070B5"/>
    <w:rsid w:val="009071AC"/>
    <w:rsid w:val="0091021C"/>
    <w:rsid w:val="0091041F"/>
    <w:rsid w:val="00910964"/>
    <w:rsid w:val="00911768"/>
    <w:rsid w:val="00911DE9"/>
    <w:rsid w:val="00913006"/>
    <w:rsid w:val="009136CE"/>
    <w:rsid w:val="00915648"/>
    <w:rsid w:val="009158E0"/>
    <w:rsid w:val="00915A39"/>
    <w:rsid w:val="00915B8A"/>
    <w:rsid w:val="0091645C"/>
    <w:rsid w:val="00916752"/>
    <w:rsid w:val="00920DDB"/>
    <w:rsid w:val="00922208"/>
    <w:rsid w:val="0092266F"/>
    <w:rsid w:val="00922738"/>
    <w:rsid w:val="00923E91"/>
    <w:rsid w:val="00924D1B"/>
    <w:rsid w:val="00924E12"/>
    <w:rsid w:val="00927156"/>
    <w:rsid w:val="009304D8"/>
    <w:rsid w:val="00930DD9"/>
    <w:rsid w:val="00933D19"/>
    <w:rsid w:val="00934FA2"/>
    <w:rsid w:val="0093524B"/>
    <w:rsid w:val="0093761E"/>
    <w:rsid w:val="00937B51"/>
    <w:rsid w:val="00940C9C"/>
    <w:rsid w:val="0094179A"/>
    <w:rsid w:val="00941990"/>
    <w:rsid w:val="00942B17"/>
    <w:rsid w:val="0094323E"/>
    <w:rsid w:val="00943D82"/>
    <w:rsid w:val="00944C6C"/>
    <w:rsid w:val="00945104"/>
    <w:rsid w:val="00946455"/>
    <w:rsid w:val="00946602"/>
    <w:rsid w:val="00946DB5"/>
    <w:rsid w:val="00947A35"/>
    <w:rsid w:val="00947E91"/>
    <w:rsid w:val="00950BA0"/>
    <w:rsid w:val="00951D31"/>
    <w:rsid w:val="00952E0B"/>
    <w:rsid w:val="00953293"/>
    <w:rsid w:val="00955883"/>
    <w:rsid w:val="009562E8"/>
    <w:rsid w:val="00956AD1"/>
    <w:rsid w:val="00960184"/>
    <w:rsid w:val="0096085C"/>
    <w:rsid w:val="009616A9"/>
    <w:rsid w:val="00961A2E"/>
    <w:rsid w:val="00961C81"/>
    <w:rsid w:val="009628FD"/>
    <w:rsid w:val="00963EE7"/>
    <w:rsid w:val="00964F22"/>
    <w:rsid w:val="0096505F"/>
    <w:rsid w:val="0096512C"/>
    <w:rsid w:val="00965681"/>
    <w:rsid w:val="0096597E"/>
    <w:rsid w:val="00967720"/>
    <w:rsid w:val="009729E6"/>
    <w:rsid w:val="00972B4D"/>
    <w:rsid w:val="009735C2"/>
    <w:rsid w:val="00973B59"/>
    <w:rsid w:val="009741F7"/>
    <w:rsid w:val="00974663"/>
    <w:rsid w:val="0097528C"/>
    <w:rsid w:val="0097591B"/>
    <w:rsid w:val="00976633"/>
    <w:rsid w:val="0097779F"/>
    <w:rsid w:val="009802E8"/>
    <w:rsid w:val="009822EC"/>
    <w:rsid w:val="00982870"/>
    <w:rsid w:val="00982F52"/>
    <w:rsid w:val="009835FA"/>
    <w:rsid w:val="00983D44"/>
    <w:rsid w:val="00983FB5"/>
    <w:rsid w:val="0098505E"/>
    <w:rsid w:val="009866DA"/>
    <w:rsid w:val="009867F0"/>
    <w:rsid w:val="00987D8C"/>
    <w:rsid w:val="00987F75"/>
    <w:rsid w:val="00991745"/>
    <w:rsid w:val="00991FA4"/>
    <w:rsid w:val="00992BD1"/>
    <w:rsid w:val="009940F6"/>
    <w:rsid w:val="009947D6"/>
    <w:rsid w:val="00995CC5"/>
    <w:rsid w:val="00995D3D"/>
    <w:rsid w:val="0099797F"/>
    <w:rsid w:val="00997BBC"/>
    <w:rsid w:val="009A14D6"/>
    <w:rsid w:val="009A2E8C"/>
    <w:rsid w:val="009A3792"/>
    <w:rsid w:val="009A37FE"/>
    <w:rsid w:val="009A505A"/>
    <w:rsid w:val="009A5A9A"/>
    <w:rsid w:val="009A645C"/>
    <w:rsid w:val="009A699C"/>
    <w:rsid w:val="009A744B"/>
    <w:rsid w:val="009A7526"/>
    <w:rsid w:val="009B0C3F"/>
    <w:rsid w:val="009B0E9A"/>
    <w:rsid w:val="009B0F84"/>
    <w:rsid w:val="009B1978"/>
    <w:rsid w:val="009B2F8C"/>
    <w:rsid w:val="009B5892"/>
    <w:rsid w:val="009B59F3"/>
    <w:rsid w:val="009C2F80"/>
    <w:rsid w:val="009C3B99"/>
    <w:rsid w:val="009C4AFD"/>
    <w:rsid w:val="009C7E14"/>
    <w:rsid w:val="009D04AB"/>
    <w:rsid w:val="009D1873"/>
    <w:rsid w:val="009D22BD"/>
    <w:rsid w:val="009D275A"/>
    <w:rsid w:val="009D2A68"/>
    <w:rsid w:val="009D2BA3"/>
    <w:rsid w:val="009D31C5"/>
    <w:rsid w:val="009D3E5D"/>
    <w:rsid w:val="009D55F5"/>
    <w:rsid w:val="009D5F06"/>
    <w:rsid w:val="009E069A"/>
    <w:rsid w:val="009E1B0E"/>
    <w:rsid w:val="009E1B4E"/>
    <w:rsid w:val="009E25E9"/>
    <w:rsid w:val="009E3885"/>
    <w:rsid w:val="009E3955"/>
    <w:rsid w:val="009E45B4"/>
    <w:rsid w:val="009E6524"/>
    <w:rsid w:val="009E68F8"/>
    <w:rsid w:val="009E7A26"/>
    <w:rsid w:val="009E7D11"/>
    <w:rsid w:val="009F00D3"/>
    <w:rsid w:val="009F0981"/>
    <w:rsid w:val="009F0B84"/>
    <w:rsid w:val="009F16F4"/>
    <w:rsid w:val="009F2D85"/>
    <w:rsid w:val="009F2FC4"/>
    <w:rsid w:val="009F3418"/>
    <w:rsid w:val="009F469C"/>
    <w:rsid w:val="009F5D43"/>
    <w:rsid w:val="009F6122"/>
    <w:rsid w:val="009F64D4"/>
    <w:rsid w:val="009F7696"/>
    <w:rsid w:val="00A026B8"/>
    <w:rsid w:val="00A02E73"/>
    <w:rsid w:val="00A0419B"/>
    <w:rsid w:val="00A04E3F"/>
    <w:rsid w:val="00A063ED"/>
    <w:rsid w:val="00A07C80"/>
    <w:rsid w:val="00A10653"/>
    <w:rsid w:val="00A13E57"/>
    <w:rsid w:val="00A13E85"/>
    <w:rsid w:val="00A1457E"/>
    <w:rsid w:val="00A1487B"/>
    <w:rsid w:val="00A155AB"/>
    <w:rsid w:val="00A17366"/>
    <w:rsid w:val="00A17CDA"/>
    <w:rsid w:val="00A21661"/>
    <w:rsid w:val="00A21722"/>
    <w:rsid w:val="00A22619"/>
    <w:rsid w:val="00A233DB"/>
    <w:rsid w:val="00A24211"/>
    <w:rsid w:val="00A24A33"/>
    <w:rsid w:val="00A25CFA"/>
    <w:rsid w:val="00A270D5"/>
    <w:rsid w:val="00A27CC9"/>
    <w:rsid w:val="00A3128D"/>
    <w:rsid w:val="00A313F7"/>
    <w:rsid w:val="00A3248B"/>
    <w:rsid w:val="00A335B6"/>
    <w:rsid w:val="00A342E1"/>
    <w:rsid w:val="00A343C2"/>
    <w:rsid w:val="00A35113"/>
    <w:rsid w:val="00A353A4"/>
    <w:rsid w:val="00A363DD"/>
    <w:rsid w:val="00A36E21"/>
    <w:rsid w:val="00A376C1"/>
    <w:rsid w:val="00A4040E"/>
    <w:rsid w:val="00A42B14"/>
    <w:rsid w:val="00A43120"/>
    <w:rsid w:val="00A43432"/>
    <w:rsid w:val="00A4390B"/>
    <w:rsid w:val="00A4397A"/>
    <w:rsid w:val="00A4534F"/>
    <w:rsid w:val="00A459C1"/>
    <w:rsid w:val="00A46396"/>
    <w:rsid w:val="00A47625"/>
    <w:rsid w:val="00A47932"/>
    <w:rsid w:val="00A50043"/>
    <w:rsid w:val="00A50E85"/>
    <w:rsid w:val="00A52EF8"/>
    <w:rsid w:val="00A53A3D"/>
    <w:rsid w:val="00A53B8E"/>
    <w:rsid w:val="00A549A6"/>
    <w:rsid w:val="00A54A47"/>
    <w:rsid w:val="00A55391"/>
    <w:rsid w:val="00A57782"/>
    <w:rsid w:val="00A57F35"/>
    <w:rsid w:val="00A57F49"/>
    <w:rsid w:val="00A60369"/>
    <w:rsid w:val="00A60B60"/>
    <w:rsid w:val="00A61365"/>
    <w:rsid w:val="00A6296A"/>
    <w:rsid w:val="00A62F91"/>
    <w:rsid w:val="00A6532E"/>
    <w:rsid w:val="00A65CF0"/>
    <w:rsid w:val="00A66835"/>
    <w:rsid w:val="00A66997"/>
    <w:rsid w:val="00A674DD"/>
    <w:rsid w:val="00A70FDF"/>
    <w:rsid w:val="00A72EF6"/>
    <w:rsid w:val="00A734E7"/>
    <w:rsid w:val="00A73539"/>
    <w:rsid w:val="00A7403B"/>
    <w:rsid w:val="00A747FD"/>
    <w:rsid w:val="00A74E88"/>
    <w:rsid w:val="00A7562D"/>
    <w:rsid w:val="00A75F82"/>
    <w:rsid w:val="00A7695A"/>
    <w:rsid w:val="00A77504"/>
    <w:rsid w:val="00A77AFB"/>
    <w:rsid w:val="00A77DB3"/>
    <w:rsid w:val="00A80563"/>
    <w:rsid w:val="00A81ED7"/>
    <w:rsid w:val="00A83761"/>
    <w:rsid w:val="00A85586"/>
    <w:rsid w:val="00A872B1"/>
    <w:rsid w:val="00A87CCA"/>
    <w:rsid w:val="00A9016E"/>
    <w:rsid w:val="00A91A7C"/>
    <w:rsid w:val="00A939A6"/>
    <w:rsid w:val="00A93DE2"/>
    <w:rsid w:val="00A94F2F"/>
    <w:rsid w:val="00A95EA7"/>
    <w:rsid w:val="00A966E7"/>
    <w:rsid w:val="00A97352"/>
    <w:rsid w:val="00A97660"/>
    <w:rsid w:val="00AA05AC"/>
    <w:rsid w:val="00AA072B"/>
    <w:rsid w:val="00AA1A29"/>
    <w:rsid w:val="00AA1BAC"/>
    <w:rsid w:val="00AA20DA"/>
    <w:rsid w:val="00AA467F"/>
    <w:rsid w:val="00AA49CB"/>
    <w:rsid w:val="00AA4E00"/>
    <w:rsid w:val="00AA55BE"/>
    <w:rsid w:val="00AA613E"/>
    <w:rsid w:val="00AA70A6"/>
    <w:rsid w:val="00AB00D0"/>
    <w:rsid w:val="00AB2003"/>
    <w:rsid w:val="00AB3ECE"/>
    <w:rsid w:val="00AB41E8"/>
    <w:rsid w:val="00AB5D42"/>
    <w:rsid w:val="00AB5D79"/>
    <w:rsid w:val="00AB5D81"/>
    <w:rsid w:val="00AB6A13"/>
    <w:rsid w:val="00AC1DDE"/>
    <w:rsid w:val="00AC2207"/>
    <w:rsid w:val="00AD056F"/>
    <w:rsid w:val="00AD10BC"/>
    <w:rsid w:val="00AD15F5"/>
    <w:rsid w:val="00AD2BBA"/>
    <w:rsid w:val="00AD334E"/>
    <w:rsid w:val="00AD586F"/>
    <w:rsid w:val="00AD5D4E"/>
    <w:rsid w:val="00AD64CC"/>
    <w:rsid w:val="00AE00DF"/>
    <w:rsid w:val="00AE049C"/>
    <w:rsid w:val="00AE0A1E"/>
    <w:rsid w:val="00AE17AB"/>
    <w:rsid w:val="00AE1F4A"/>
    <w:rsid w:val="00AE3FED"/>
    <w:rsid w:val="00AE4FC1"/>
    <w:rsid w:val="00AE530D"/>
    <w:rsid w:val="00AE6277"/>
    <w:rsid w:val="00AE67C8"/>
    <w:rsid w:val="00AE76E6"/>
    <w:rsid w:val="00AF096C"/>
    <w:rsid w:val="00AF17E0"/>
    <w:rsid w:val="00AF1B79"/>
    <w:rsid w:val="00AF2428"/>
    <w:rsid w:val="00AF28AD"/>
    <w:rsid w:val="00AF4334"/>
    <w:rsid w:val="00AF5143"/>
    <w:rsid w:val="00AF6656"/>
    <w:rsid w:val="00AF6D1F"/>
    <w:rsid w:val="00B00C13"/>
    <w:rsid w:val="00B01A4D"/>
    <w:rsid w:val="00B03ED2"/>
    <w:rsid w:val="00B045CF"/>
    <w:rsid w:val="00B04627"/>
    <w:rsid w:val="00B04BE5"/>
    <w:rsid w:val="00B057A0"/>
    <w:rsid w:val="00B10077"/>
    <w:rsid w:val="00B10098"/>
    <w:rsid w:val="00B10B61"/>
    <w:rsid w:val="00B11017"/>
    <w:rsid w:val="00B114B6"/>
    <w:rsid w:val="00B115A6"/>
    <w:rsid w:val="00B118AF"/>
    <w:rsid w:val="00B12430"/>
    <w:rsid w:val="00B12501"/>
    <w:rsid w:val="00B12ED1"/>
    <w:rsid w:val="00B133E8"/>
    <w:rsid w:val="00B13408"/>
    <w:rsid w:val="00B14899"/>
    <w:rsid w:val="00B15362"/>
    <w:rsid w:val="00B166E0"/>
    <w:rsid w:val="00B16C05"/>
    <w:rsid w:val="00B17600"/>
    <w:rsid w:val="00B2066E"/>
    <w:rsid w:val="00B20EBD"/>
    <w:rsid w:val="00B21573"/>
    <w:rsid w:val="00B247A0"/>
    <w:rsid w:val="00B24A8C"/>
    <w:rsid w:val="00B25BC2"/>
    <w:rsid w:val="00B2646F"/>
    <w:rsid w:val="00B26C36"/>
    <w:rsid w:val="00B26F85"/>
    <w:rsid w:val="00B2730B"/>
    <w:rsid w:val="00B274D5"/>
    <w:rsid w:val="00B30315"/>
    <w:rsid w:val="00B32403"/>
    <w:rsid w:val="00B32F05"/>
    <w:rsid w:val="00B3347A"/>
    <w:rsid w:val="00B338AC"/>
    <w:rsid w:val="00B33B2A"/>
    <w:rsid w:val="00B35038"/>
    <w:rsid w:val="00B36199"/>
    <w:rsid w:val="00B3740E"/>
    <w:rsid w:val="00B401BB"/>
    <w:rsid w:val="00B404DE"/>
    <w:rsid w:val="00B41CE2"/>
    <w:rsid w:val="00B41E29"/>
    <w:rsid w:val="00B42141"/>
    <w:rsid w:val="00B42F98"/>
    <w:rsid w:val="00B43324"/>
    <w:rsid w:val="00B43E00"/>
    <w:rsid w:val="00B4525E"/>
    <w:rsid w:val="00B503EB"/>
    <w:rsid w:val="00B50879"/>
    <w:rsid w:val="00B5156D"/>
    <w:rsid w:val="00B5164F"/>
    <w:rsid w:val="00B51821"/>
    <w:rsid w:val="00B5201A"/>
    <w:rsid w:val="00B520F7"/>
    <w:rsid w:val="00B52759"/>
    <w:rsid w:val="00B53D13"/>
    <w:rsid w:val="00B542F2"/>
    <w:rsid w:val="00B54593"/>
    <w:rsid w:val="00B548F1"/>
    <w:rsid w:val="00B5557B"/>
    <w:rsid w:val="00B56A12"/>
    <w:rsid w:val="00B56ED1"/>
    <w:rsid w:val="00B5760A"/>
    <w:rsid w:val="00B603BC"/>
    <w:rsid w:val="00B60ED7"/>
    <w:rsid w:val="00B61CAD"/>
    <w:rsid w:val="00B62CD9"/>
    <w:rsid w:val="00B63593"/>
    <w:rsid w:val="00B63B64"/>
    <w:rsid w:val="00B6511D"/>
    <w:rsid w:val="00B6608A"/>
    <w:rsid w:val="00B6664A"/>
    <w:rsid w:val="00B670EE"/>
    <w:rsid w:val="00B67992"/>
    <w:rsid w:val="00B67B06"/>
    <w:rsid w:val="00B705DE"/>
    <w:rsid w:val="00B70634"/>
    <w:rsid w:val="00B72C12"/>
    <w:rsid w:val="00B73BC6"/>
    <w:rsid w:val="00B76F69"/>
    <w:rsid w:val="00B7732C"/>
    <w:rsid w:val="00B77EB6"/>
    <w:rsid w:val="00B801C0"/>
    <w:rsid w:val="00B8051C"/>
    <w:rsid w:val="00B81F6E"/>
    <w:rsid w:val="00B82A3F"/>
    <w:rsid w:val="00B83328"/>
    <w:rsid w:val="00B834BE"/>
    <w:rsid w:val="00B836CC"/>
    <w:rsid w:val="00B83B19"/>
    <w:rsid w:val="00B83EC8"/>
    <w:rsid w:val="00B8471E"/>
    <w:rsid w:val="00B85019"/>
    <w:rsid w:val="00B8634D"/>
    <w:rsid w:val="00B864C8"/>
    <w:rsid w:val="00B865A6"/>
    <w:rsid w:val="00B86B8A"/>
    <w:rsid w:val="00B87394"/>
    <w:rsid w:val="00B87854"/>
    <w:rsid w:val="00B90CBC"/>
    <w:rsid w:val="00B91985"/>
    <w:rsid w:val="00B92849"/>
    <w:rsid w:val="00B92AD3"/>
    <w:rsid w:val="00B93812"/>
    <w:rsid w:val="00B93BDB"/>
    <w:rsid w:val="00B94710"/>
    <w:rsid w:val="00B94943"/>
    <w:rsid w:val="00B95FF8"/>
    <w:rsid w:val="00BA00E7"/>
    <w:rsid w:val="00BA013F"/>
    <w:rsid w:val="00BA077D"/>
    <w:rsid w:val="00BA1E04"/>
    <w:rsid w:val="00BA241F"/>
    <w:rsid w:val="00BA2D22"/>
    <w:rsid w:val="00BA3667"/>
    <w:rsid w:val="00BA42A6"/>
    <w:rsid w:val="00BA46DE"/>
    <w:rsid w:val="00BA540D"/>
    <w:rsid w:val="00BA6534"/>
    <w:rsid w:val="00BA6976"/>
    <w:rsid w:val="00BA6C4C"/>
    <w:rsid w:val="00BA723F"/>
    <w:rsid w:val="00BB146A"/>
    <w:rsid w:val="00BB2883"/>
    <w:rsid w:val="00BB3454"/>
    <w:rsid w:val="00BB4526"/>
    <w:rsid w:val="00BB4C7E"/>
    <w:rsid w:val="00BB652F"/>
    <w:rsid w:val="00BC0893"/>
    <w:rsid w:val="00BC0DB6"/>
    <w:rsid w:val="00BC1FA1"/>
    <w:rsid w:val="00BC1FCC"/>
    <w:rsid w:val="00BC209B"/>
    <w:rsid w:val="00BC22F6"/>
    <w:rsid w:val="00BC2C30"/>
    <w:rsid w:val="00BC32E4"/>
    <w:rsid w:val="00BC395B"/>
    <w:rsid w:val="00BC3C36"/>
    <w:rsid w:val="00BC4A93"/>
    <w:rsid w:val="00BC4C7B"/>
    <w:rsid w:val="00BC5A77"/>
    <w:rsid w:val="00BD0DB8"/>
    <w:rsid w:val="00BD1CD6"/>
    <w:rsid w:val="00BD4001"/>
    <w:rsid w:val="00BD4097"/>
    <w:rsid w:val="00BD45FE"/>
    <w:rsid w:val="00BD64FD"/>
    <w:rsid w:val="00BE190A"/>
    <w:rsid w:val="00BE2DCD"/>
    <w:rsid w:val="00BE4998"/>
    <w:rsid w:val="00BE5AEE"/>
    <w:rsid w:val="00BE6321"/>
    <w:rsid w:val="00BE633A"/>
    <w:rsid w:val="00BF0115"/>
    <w:rsid w:val="00BF039A"/>
    <w:rsid w:val="00BF0D44"/>
    <w:rsid w:val="00BF1795"/>
    <w:rsid w:val="00BF2076"/>
    <w:rsid w:val="00BF2AEF"/>
    <w:rsid w:val="00BF2E71"/>
    <w:rsid w:val="00BF418A"/>
    <w:rsid w:val="00BF674D"/>
    <w:rsid w:val="00BF7132"/>
    <w:rsid w:val="00C00E5A"/>
    <w:rsid w:val="00C00F34"/>
    <w:rsid w:val="00C02196"/>
    <w:rsid w:val="00C0236A"/>
    <w:rsid w:val="00C06457"/>
    <w:rsid w:val="00C069A1"/>
    <w:rsid w:val="00C07035"/>
    <w:rsid w:val="00C12990"/>
    <w:rsid w:val="00C12B0E"/>
    <w:rsid w:val="00C130C6"/>
    <w:rsid w:val="00C1406F"/>
    <w:rsid w:val="00C1457D"/>
    <w:rsid w:val="00C14BC6"/>
    <w:rsid w:val="00C1513A"/>
    <w:rsid w:val="00C15F27"/>
    <w:rsid w:val="00C17538"/>
    <w:rsid w:val="00C20AF3"/>
    <w:rsid w:val="00C22424"/>
    <w:rsid w:val="00C22606"/>
    <w:rsid w:val="00C238E3"/>
    <w:rsid w:val="00C2423B"/>
    <w:rsid w:val="00C249D9"/>
    <w:rsid w:val="00C24D4C"/>
    <w:rsid w:val="00C25C49"/>
    <w:rsid w:val="00C25D70"/>
    <w:rsid w:val="00C307BC"/>
    <w:rsid w:val="00C31868"/>
    <w:rsid w:val="00C31930"/>
    <w:rsid w:val="00C31C2F"/>
    <w:rsid w:val="00C32C09"/>
    <w:rsid w:val="00C32C61"/>
    <w:rsid w:val="00C33E0D"/>
    <w:rsid w:val="00C3498E"/>
    <w:rsid w:val="00C35373"/>
    <w:rsid w:val="00C367D8"/>
    <w:rsid w:val="00C36DDE"/>
    <w:rsid w:val="00C37387"/>
    <w:rsid w:val="00C375FA"/>
    <w:rsid w:val="00C37641"/>
    <w:rsid w:val="00C37A70"/>
    <w:rsid w:val="00C37AE2"/>
    <w:rsid w:val="00C4039C"/>
    <w:rsid w:val="00C41C77"/>
    <w:rsid w:val="00C428E5"/>
    <w:rsid w:val="00C42B86"/>
    <w:rsid w:val="00C4315E"/>
    <w:rsid w:val="00C43CA2"/>
    <w:rsid w:val="00C450E9"/>
    <w:rsid w:val="00C453C8"/>
    <w:rsid w:val="00C45D02"/>
    <w:rsid w:val="00C463EC"/>
    <w:rsid w:val="00C46CB5"/>
    <w:rsid w:val="00C47687"/>
    <w:rsid w:val="00C47888"/>
    <w:rsid w:val="00C5033D"/>
    <w:rsid w:val="00C5107C"/>
    <w:rsid w:val="00C51CAF"/>
    <w:rsid w:val="00C52CC6"/>
    <w:rsid w:val="00C535EA"/>
    <w:rsid w:val="00C53CAC"/>
    <w:rsid w:val="00C53DC2"/>
    <w:rsid w:val="00C543F5"/>
    <w:rsid w:val="00C54A9D"/>
    <w:rsid w:val="00C54F02"/>
    <w:rsid w:val="00C55ADA"/>
    <w:rsid w:val="00C60A50"/>
    <w:rsid w:val="00C63DA1"/>
    <w:rsid w:val="00C64CC9"/>
    <w:rsid w:val="00C65F75"/>
    <w:rsid w:val="00C65F8F"/>
    <w:rsid w:val="00C65F9C"/>
    <w:rsid w:val="00C65FC1"/>
    <w:rsid w:val="00C6650B"/>
    <w:rsid w:val="00C66CAC"/>
    <w:rsid w:val="00C70DDA"/>
    <w:rsid w:val="00C7139E"/>
    <w:rsid w:val="00C71A82"/>
    <w:rsid w:val="00C72D29"/>
    <w:rsid w:val="00C7338E"/>
    <w:rsid w:val="00C73B53"/>
    <w:rsid w:val="00C76194"/>
    <w:rsid w:val="00C76547"/>
    <w:rsid w:val="00C76FFB"/>
    <w:rsid w:val="00C816B2"/>
    <w:rsid w:val="00C81960"/>
    <w:rsid w:val="00C81A35"/>
    <w:rsid w:val="00C81AB2"/>
    <w:rsid w:val="00C82278"/>
    <w:rsid w:val="00C83207"/>
    <w:rsid w:val="00C8366E"/>
    <w:rsid w:val="00C83974"/>
    <w:rsid w:val="00C84FD2"/>
    <w:rsid w:val="00C85EA8"/>
    <w:rsid w:val="00C861BC"/>
    <w:rsid w:val="00C86272"/>
    <w:rsid w:val="00C865F6"/>
    <w:rsid w:val="00C86644"/>
    <w:rsid w:val="00C86E16"/>
    <w:rsid w:val="00C91D00"/>
    <w:rsid w:val="00C92C6F"/>
    <w:rsid w:val="00C92FD3"/>
    <w:rsid w:val="00C930DE"/>
    <w:rsid w:val="00C9475E"/>
    <w:rsid w:val="00C951B2"/>
    <w:rsid w:val="00C96D42"/>
    <w:rsid w:val="00C9752D"/>
    <w:rsid w:val="00C976C2"/>
    <w:rsid w:val="00CA2A86"/>
    <w:rsid w:val="00CA3420"/>
    <w:rsid w:val="00CA3BDA"/>
    <w:rsid w:val="00CA3BFE"/>
    <w:rsid w:val="00CA4F32"/>
    <w:rsid w:val="00CA5D87"/>
    <w:rsid w:val="00CA62AC"/>
    <w:rsid w:val="00CA64F7"/>
    <w:rsid w:val="00CA6916"/>
    <w:rsid w:val="00CA69C8"/>
    <w:rsid w:val="00CA6D33"/>
    <w:rsid w:val="00CA7406"/>
    <w:rsid w:val="00CA75A8"/>
    <w:rsid w:val="00CA7BFC"/>
    <w:rsid w:val="00CA7D10"/>
    <w:rsid w:val="00CB059F"/>
    <w:rsid w:val="00CB0635"/>
    <w:rsid w:val="00CB1885"/>
    <w:rsid w:val="00CB2008"/>
    <w:rsid w:val="00CB20E5"/>
    <w:rsid w:val="00CB242C"/>
    <w:rsid w:val="00CB38AC"/>
    <w:rsid w:val="00CB4C74"/>
    <w:rsid w:val="00CB50D7"/>
    <w:rsid w:val="00CC11AF"/>
    <w:rsid w:val="00CC1348"/>
    <w:rsid w:val="00CC17A8"/>
    <w:rsid w:val="00CC2A15"/>
    <w:rsid w:val="00CC3139"/>
    <w:rsid w:val="00CC474F"/>
    <w:rsid w:val="00CC5667"/>
    <w:rsid w:val="00CC5847"/>
    <w:rsid w:val="00CC73EF"/>
    <w:rsid w:val="00CD1566"/>
    <w:rsid w:val="00CD238D"/>
    <w:rsid w:val="00CD286A"/>
    <w:rsid w:val="00CD3861"/>
    <w:rsid w:val="00CD4F99"/>
    <w:rsid w:val="00CD7EA4"/>
    <w:rsid w:val="00CE01EA"/>
    <w:rsid w:val="00CE08FD"/>
    <w:rsid w:val="00CE0DF9"/>
    <w:rsid w:val="00CE2264"/>
    <w:rsid w:val="00CE259D"/>
    <w:rsid w:val="00CE2AA4"/>
    <w:rsid w:val="00CE2FA1"/>
    <w:rsid w:val="00CE39EC"/>
    <w:rsid w:val="00CE4F4E"/>
    <w:rsid w:val="00CE54FD"/>
    <w:rsid w:val="00CE5B1F"/>
    <w:rsid w:val="00CE714E"/>
    <w:rsid w:val="00CE764F"/>
    <w:rsid w:val="00CE7BF0"/>
    <w:rsid w:val="00CE7D2B"/>
    <w:rsid w:val="00CF01A5"/>
    <w:rsid w:val="00CF05D1"/>
    <w:rsid w:val="00CF07E8"/>
    <w:rsid w:val="00CF21D9"/>
    <w:rsid w:val="00CF22FF"/>
    <w:rsid w:val="00CF35BB"/>
    <w:rsid w:val="00CF39ED"/>
    <w:rsid w:val="00CF4556"/>
    <w:rsid w:val="00CF472E"/>
    <w:rsid w:val="00CF5B84"/>
    <w:rsid w:val="00CF5DDA"/>
    <w:rsid w:val="00CF7A10"/>
    <w:rsid w:val="00D00344"/>
    <w:rsid w:val="00D005CD"/>
    <w:rsid w:val="00D039E4"/>
    <w:rsid w:val="00D0482F"/>
    <w:rsid w:val="00D04911"/>
    <w:rsid w:val="00D0572B"/>
    <w:rsid w:val="00D05E60"/>
    <w:rsid w:val="00D0603A"/>
    <w:rsid w:val="00D06EE7"/>
    <w:rsid w:val="00D07190"/>
    <w:rsid w:val="00D078A6"/>
    <w:rsid w:val="00D104A7"/>
    <w:rsid w:val="00D10F01"/>
    <w:rsid w:val="00D11BDE"/>
    <w:rsid w:val="00D121B8"/>
    <w:rsid w:val="00D124C8"/>
    <w:rsid w:val="00D13328"/>
    <w:rsid w:val="00D13567"/>
    <w:rsid w:val="00D14342"/>
    <w:rsid w:val="00D1569B"/>
    <w:rsid w:val="00D161FC"/>
    <w:rsid w:val="00D21284"/>
    <w:rsid w:val="00D21DB0"/>
    <w:rsid w:val="00D221AC"/>
    <w:rsid w:val="00D229AE"/>
    <w:rsid w:val="00D22C2B"/>
    <w:rsid w:val="00D22FD5"/>
    <w:rsid w:val="00D23C12"/>
    <w:rsid w:val="00D23C22"/>
    <w:rsid w:val="00D25262"/>
    <w:rsid w:val="00D27FB9"/>
    <w:rsid w:val="00D30BBA"/>
    <w:rsid w:val="00D30C3B"/>
    <w:rsid w:val="00D31049"/>
    <w:rsid w:val="00D315EA"/>
    <w:rsid w:val="00D3361B"/>
    <w:rsid w:val="00D34115"/>
    <w:rsid w:val="00D34D03"/>
    <w:rsid w:val="00D34F78"/>
    <w:rsid w:val="00D35447"/>
    <w:rsid w:val="00D3594A"/>
    <w:rsid w:val="00D36A22"/>
    <w:rsid w:val="00D418A4"/>
    <w:rsid w:val="00D42042"/>
    <w:rsid w:val="00D424C3"/>
    <w:rsid w:val="00D42DD2"/>
    <w:rsid w:val="00D44427"/>
    <w:rsid w:val="00D4509F"/>
    <w:rsid w:val="00D451C2"/>
    <w:rsid w:val="00D452DE"/>
    <w:rsid w:val="00D4634A"/>
    <w:rsid w:val="00D47366"/>
    <w:rsid w:val="00D47A25"/>
    <w:rsid w:val="00D47C94"/>
    <w:rsid w:val="00D47DE0"/>
    <w:rsid w:val="00D47F5C"/>
    <w:rsid w:val="00D51EED"/>
    <w:rsid w:val="00D52527"/>
    <w:rsid w:val="00D54F89"/>
    <w:rsid w:val="00D556BA"/>
    <w:rsid w:val="00D55B18"/>
    <w:rsid w:val="00D560DC"/>
    <w:rsid w:val="00D57A05"/>
    <w:rsid w:val="00D62107"/>
    <w:rsid w:val="00D62276"/>
    <w:rsid w:val="00D62EC9"/>
    <w:rsid w:val="00D633F8"/>
    <w:rsid w:val="00D635C0"/>
    <w:rsid w:val="00D6451A"/>
    <w:rsid w:val="00D6514E"/>
    <w:rsid w:val="00D65E25"/>
    <w:rsid w:val="00D665F0"/>
    <w:rsid w:val="00D666FF"/>
    <w:rsid w:val="00D667B1"/>
    <w:rsid w:val="00D66C6A"/>
    <w:rsid w:val="00D6723F"/>
    <w:rsid w:val="00D715DE"/>
    <w:rsid w:val="00D71705"/>
    <w:rsid w:val="00D73045"/>
    <w:rsid w:val="00D74F9F"/>
    <w:rsid w:val="00D75E92"/>
    <w:rsid w:val="00D76630"/>
    <w:rsid w:val="00D772E1"/>
    <w:rsid w:val="00D777AF"/>
    <w:rsid w:val="00D808AE"/>
    <w:rsid w:val="00D817D0"/>
    <w:rsid w:val="00D82813"/>
    <w:rsid w:val="00D82EA0"/>
    <w:rsid w:val="00D83023"/>
    <w:rsid w:val="00D83423"/>
    <w:rsid w:val="00D83661"/>
    <w:rsid w:val="00D8388E"/>
    <w:rsid w:val="00D84EA2"/>
    <w:rsid w:val="00D86D4A"/>
    <w:rsid w:val="00D87401"/>
    <w:rsid w:val="00D877A3"/>
    <w:rsid w:val="00D904FF"/>
    <w:rsid w:val="00D9077E"/>
    <w:rsid w:val="00D915AA"/>
    <w:rsid w:val="00D93D72"/>
    <w:rsid w:val="00D94E81"/>
    <w:rsid w:val="00D9596B"/>
    <w:rsid w:val="00D960ED"/>
    <w:rsid w:val="00DA0E67"/>
    <w:rsid w:val="00DA2D71"/>
    <w:rsid w:val="00DA3F59"/>
    <w:rsid w:val="00DA4A5C"/>
    <w:rsid w:val="00DA5211"/>
    <w:rsid w:val="00DA6F04"/>
    <w:rsid w:val="00DB004F"/>
    <w:rsid w:val="00DB1057"/>
    <w:rsid w:val="00DB1DF3"/>
    <w:rsid w:val="00DB215A"/>
    <w:rsid w:val="00DB5101"/>
    <w:rsid w:val="00DB551D"/>
    <w:rsid w:val="00DB5BEC"/>
    <w:rsid w:val="00DB7B84"/>
    <w:rsid w:val="00DC1A39"/>
    <w:rsid w:val="00DC4B1F"/>
    <w:rsid w:val="00DC5816"/>
    <w:rsid w:val="00DD14E0"/>
    <w:rsid w:val="00DD276F"/>
    <w:rsid w:val="00DD5BC1"/>
    <w:rsid w:val="00DD6A22"/>
    <w:rsid w:val="00DD7B03"/>
    <w:rsid w:val="00DD7DFF"/>
    <w:rsid w:val="00DE1885"/>
    <w:rsid w:val="00DE23E3"/>
    <w:rsid w:val="00DE2A27"/>
    <w:rsid w:val="00DE36C9"/>
    <w:rsid w:val="00DE3767"/>
    <w:rsid w:val="00DE3C1A"/>
    <w:rsid w:val="00DE5376"/>
    <w:rsid w:val="00DE77AF"/>
    <w:rsid w:val="00DF03FE"/>
    <w:rsid w:val="00DF055C"/>
    <w:rsid w:val="00DF127F"/>
    <w:rsid w:val="00DF128B"/>
    <w:rsid w:val="00DF1769"/>
    <w:rsid w:val="00DF5CDB"/>
    <w:rsid w:val="00DF65CF"/>
    <w:rsid w:val="00DF6C53"/>
    <w:rsid w:val="00DF713F"/>
    <w:rsid w:val="00DF7522"/>
    <w:rsid w:val="00DF7D5B"/>
    <w:rsid w:val="00E0049A"/>
    <w:rsid w:val="00E00B7E"/>
    <w:rsid w:val="00E00CDA"/>
    <w:rsid w:val="00E0247B"/>
    <w:rsid w:val="00E02E1E"/>
    <w:rsid w:val="00E03D23"/>
    <w:rsid w:val="00E05250"/>
    <w:rsid w:val="00E054A7"/>
    <w:rsid w:val="00E058BE"/>
    <w:rsid w:val="00E058CA"/>
    <w:rsid w:val="00E065C2"/>
    <w:rsid w:val="00E06682"/>
    <w:rsid w:val="00E070E7"/>
    <w:rsid w:val="00E07D35"/>
    <w:rsid w:val="00E11C47"/>
    <w:rsid w:val="00E13959"/>
    <w:rsid w:val="00E14116"/>
    <w:rsid w:val="00E14502"/>
    <w:rsid w:val="00E148DB"/>
    <w:rsid w:val="00E14CED"/>
    <w:rsid w:val="00E15AE5"/>
    <w:rsid w:val="00E17541"/>
    <w:rsid w:val="00E2035F"/>
    <w:rsid w:val="00E203B6"/>
    <w:rsid w:val="00E2064C"/>
    <w:rsid w:val="00E22C8F"/>
    <w:rsid w:val="00E23895"/>
    <w:rsid w:val="00E2561D"/>
    <w:rsid w:val="00E25F4D"/>
    <w:rsid w:val="00E26795"/>
    <w:rsid w:val="00E3073D"/>
    <w:rsid w:val="00E31116"/>
    <w:rsid w:val="00E31222"/>
    <w:rsid w:val="00E316A2"/>
    <w:rsid w:val="00E317B5"/>
    <w:rsid w:val="00E31FAE"/>
    <w:rsid w:val="00E334A9"/>
    <w:rsid w:val="00E341CC"/>
    <w:rsid w:val="00E34AFA"/>
    <w:rsid w:val="00E35106"/>
    <w:rsid w:val="00E3558F"/>
    <w:rsid w:val="00E369BC"/>
    <w:rsid w:val="00E3711F"/>
    <w:rsid w:val="00E408B0"/>
    <w:rsid w:val="00E4099C"/>
    <w:rsid w:val="00E42974"/>
    <w:rsid w:val="00E442E9"/>
    <w:rsid w:val="00E44A97"/>
    <w:rsid w:val="00E44F50"/>
    <w:rsid w:val="00E45803"/>
    <w:rsid w:val="00E471BF"/>
    <w:rsid w:val="00E475B1"/>
    <w:rsid w:val="00E51195"/>
    <w:rsid w:val="00E521C9"/>
    <w:rsid w:val="00E544A1"/>
    <w:rsid w:val="00E5575C"/>
    <w:rsid w:val="00E558AC"/>
    <w:rsid w:val="00E562E5"/>
    <w:rsid w:val="00E56881"/>
    <w:rsid w:val="00E5689A"/>
    <w:rsid w:val="00E568D4"/>
    <w:rsid w:val="00E57277"/>
    <w:rsid w:val="00E60E17"/>
    <w:rsid w:val="00E613F5"/>
    <w:rsid w:val="00E61497"/>
    <w:rsid w:val="00E62949"/>
    <w:rsid w:val="00E62DC4"/>
    <w:rsid w:val="00E703B5"/>
    <w:rsid w:val="00E706A5"/>
    <w:rsid w:val="00E71456"/>
    <w:rsid w:val="00E71A82"/>
    <w:rsid w:val="00E72FE5"/>
    <w:rsid w:val="00E73764"/>
    <w:rsid w:val="00E747AE"/>
    <w:rsid w:val="00E823F3"/>
    <w:rsid w:val="00E828A7"/>
    <w:rsid w:val="00E83C65"/>
    <w:rsid w:val="00E85A01"/>
    <w:rsid w:val="00E85DD3"/>
    <w:rsid w:val="00E87422"/>
    <w:rsid w:val="00E91188"/>
    <w:rsid w:val="00E91F09"/>
    <w:rsid w:val="00E932C7"/>
    <w:rsid w:val="00E9348B"/>
    <w:rsid w:val="00E95717"/>
    <w:rsid w:val="00E96EB1"/>
    <w:rsid w:val="00E97410"/>
    <w:rsid w:val="00E97F2A"/>
    <w:rsid w:val="00EA00CE"/>
    <w:rsid w:val="00EA015D"/>
    <w:rsid w:val="00EA11C2"/>
    <w:rsid w:val="00EA1B59"/>
    <w:rsid w:val="00EA3E73"/>
    <w:rsid w:val="00EA5BB0"/>
    <w:rsid w:val="00EA5F8B"/>
    <w:rsid w:val="00EA6A36"/>
    <w:rsid w:val="00EA6DC3"/>
    <w:rsid w:val="00EA7B97"/>
    <w:rsid w:val="00EB01C3"/>
    <w:rsid w:val="00EB0E2B"/>
    <w:rsid w:val="00EB154B"/>
    <w:rsid w:val="00EB2576"/>
    <w:rsid w:val="00EB2815"/>
    <w:rsid w:val="00EB29E4"/>
    <w:rsid w:val="00EB3949"/>
    <w:rsid w:val="00EB42B3"/>
    <w:rsid w:val="00EB4B94"/>
    <w:rsid w:val="00EB4EF8"/>
    <w:rsid w:val="00EB5CE9"/>
    <w:rsid w:val="00EB636B"/>
    <w:rsid w:val="00EB67C3"/>
    <w:rsid w:val="00EB7F2B"/>
    <w:rsid w:val="00EC0D59"/>
    <w:rsid w:val="00EC0EDF"/>
    <w:rsid w:val="00EC24BC"/>
    <w:rsid w:val="00EC2D1F"/>
    <w:rsid w:val="00EC4E7D"/>
    <w:rsid w:val="00EC76C1"/>
    <w:rsid w:val="00EC78AA"/>
    <w:rsid w:val="00EC791C"/>
    <w:rsid w:val="00ED1225"/>
    <w:rsid w:val="00ED1435"/>
    <w:rsid w:val="00ED304E"/>
    <w:rsid w:val="00ED44E6"/>
    <w:rsid w:val="00ED5177"/>
    <w:rsid w:val="00ED5E2C"/>
    <w:rsid w:val="00ED6AB9"/>
    <w:rsid w:val="00ED6B03"/>
    <w:rsid w:val="00EE19D3"/>
    <w:rsid w:val="00EE1C4D"/>
    <w:rsid w:val="00EE21A4"/>
    <w:rsid w:val="00EE65B7"/>
    <w:rsid w:val="00EF02B9"/>
    <w:rsid w:val="00EF0F0F"/>
    <w:rsid w:val="00EF2301"/>
    <w:rsid w:val="00EF2BA9"/>
    <w:rsid w:val="00EF6601"/>
    <w:rsid w:val="00EF6839"/>
    <w:rsid w:val="00F0069C"/>
    <w:rsid w:val="00F00AA5"/>
    <w:rsid w:val="00F00C10"/>
    <w:rsid w:val="00F0189F"/>
    <w:rsid w:val="00F02001"/>
    <w:rsid w:val="00F0206E"/>
    <w:rsid w:val="00F03384"/>
    <w:rsid w:val="00F03A27"/>
    <w:rsid w:val="00F043E3"/>
    <w:rsid w:val="00F047D6"/>
    <w:rsid w:val="00F04FA7"/>
    <w:rsid w:val="00F05F85"/>
    <w:rsid w:val="00F07227"/>
    <w:rsid w:val="00F10A3B"/>
    <w:rsid w:val="00F11C57"/>
    <w:rsid w:val="00F126C9"/>
    <w:rsid w:val="00F12855"/>
    <w:rsid w:val="00F12FA8"/>
    <w:rsid w:val="00F134DD"/>
    <w:rsid w:val="00F13833"/>
    <w:rsid w:val="00F157F2"/>
    <w:rsid w:val="00F1783E"/>
    <w:rsid w:val="00F20518"/>
    <w:rsid w:val="00F21155"/>
    <w:rsid w:val="00F2198F"/>
    <w:rsid w:val="00F228C1"/>
    <w:rsid w:val="00F22C26"/>
    <w:rsid w:val="00F2313E"/>
    <w:rsid w:val="00F25DF8"/>
    <w:rsid w:val="00F264DB"/>
    <w:rsid w:val="00F26A1A"/>
    <w:rsid w:val="00F2706B"/>
    <w:rsid w:val="00F27801"/>
    <w:rsid w:val="00F27B26"/>
    <w:rsid w:val="00F300AA"/>
    <w:rsid w:val="00F3019E"/>
    <w:rsid w:val="00F30D20"/>
    <w:rsid w:val="00F31ADE"/>
    <w:rsid w:val="00F31BA1"/>
    <w:rsid w:val="00F3527D"/>
    <w:rsid w:val="00F357BB"/>
    <w:rsid w:val="00F35A78"/>
    <w:rsid w:val="00F3722F"/>
    <w:rsid w:val="00F40282"/>
    <w:rsid w:val="00F40AAF"/>
    <w:rsid w:val="00F418BA"/>
    <w:rsid w:val="00F42090"/>
    <w:rsid w:val="00F44B39"/>
    <w:rsid w:val="00F45854"/>
    <w:rsid w:val="00F47135"/>
    <w:rsid w:val="00F47372"/>
    <w:rsid w:val="00F47476"/>
    <w:rsid w:val="00F47DCC"/>
    <w:rsid w:val="00F50007"/>
    <w:rsid w:val="00F50134"/>
    <w:rsid w:val="00F53468"/>
    <w:rsid w:val="00F535CD"/>
    <w:rsid w:val="00F5446E"/>
    <w:rsid w:val="00F5625B"/>
    <w:rsid w:val="00F57F22"/>
    <w:rsid w:val="00F600B8"/>
    <w:rsid w:val="00F62BC6"/>
    <w:rsid w:val="00F62BE1"/>
    <w:rsid w:val="00F63406"/>
    <w:rsid w:val="00F63A7E"/>
    <w:rsid w:val="00F63CFE"/>
    <w:rsid w:val="00F644CA"/>
    <w:rsid w:val="00F7124D"/>
    <w:rsid w:val="00F71BD9"/>
    <w:rsid w:val="00F723B5"/>
    <w:rsid w:val="00F72615"/>
    <w:rsid w:val="00F747BD"/>
    <w:rsid w:val="00F7506B"/>
    <w:rsid w:val="00F75592"/>
    <w:rsid w:val="00F75D8C"/>
    <w:rsid w:val="00F76420"/>
    <w:rsid w:val="00F76DE4"/>
    <w:rsid w:val="00F7702A"/>
    <w:rsid w:val="00F80C80"/>
    <w:rsid w:val="00F81076"/>
    <w:rsid w:val="00F81C61"/>
    <w:rsid w:val="00F83B90"/>
    <w:rsid w:val="00F851CB"/>
    <w:rsid w:val="00F85621"/>
    <w:rsid w:val="00F86106"/>
    <w:rsid w:val="00F8617A"/>
    <w:rsid w:val="00F8655D"/>
    <w:rsid w:val="00F86FFB"/>
    <w:rsid w:val="00F902BF"/>
    <w:rsid w:val="00F903F6"/>
    <w:rsid w:val="00F91208"/>
    <w:rsid w:val="00F91AA5"/>
    <w:rsid w:val="00F934F3"/>
    <w:rsid w:val="00F94069"/>
    <w:rsid w:val="00F95294"/>
    <w:rsid w:val="00F95F58"/>
    <w:rsid w:val="00F9605A"/>
    <w:rsid w:val="00F96643"/>
    <w:rsid w:val="00F96E56"/>
    <w:rsid w:val="00F9744C"/>
    <w:rsid w:val="00F975C1"/>
    <w:rsid w:val="00F97755"/>
    <w:rsid w:val="00FA2EB8"/>
    <w:rsid w:val="00FA362E"/>
    <w:rsid w:val="00FA371C"/>
    <w:rsid w:val="00FA57A8"/>
    <w:rsid w:val="00FA6FEC"/>
    <w:rsid w:val="00FA759A"/>
    <w:rsid w:val="00FB03A4"/>
    <w:rsid w:val="00FB1396"/>
    <w:rsid w:val="00FB297E"/>
    <w:rsid w:val="00FB30C7"/>
    <w:rsid w:val="00FB3DAE"/>
    <w:rsid w:val="00FB4FFC"/>
    <w:rsid w:val="00FB73F0"/>
    <w:rsid w:val="00FB7C89"/>
    <w:rsid w:val="00FC07F7"/>
    <w:rsid w:val="00FC3E45"/>
    <w:rsid w:val="00FC419D"/>
    <w:rsid w:val="00FC434B"/>
    <w:rsid w:val="00FC6400"/>
    <w:rsid w:val="00FC7102"/>
    <w:rsid w:val="00FC772B"/>
    <w:rsid w:val="00FC7989"/>
    <w:rsid w:val="00FC79E3"/>
    <w:rsid w:val="00FC7A7F"/>
    <w:rsid w:val="00FC7DF0"/>
    <w:rsid w:val="00FD0AA6"/>
    <w:rsid w:val="00FD0C34"/>
    <w:rsid w:val="00FD0CD5"/>
    <w:rsid w:val="00FD30FD"/>
    <w:rsid w:val="00FD354D"/>
    <w:rsid w:val="00FE087E"/>
    <w:rsid w:val="00FE1390"/>
    <w:rsid w:val="00FE1CA1"/>
    <w:rsid w:val="00FE2116"/>
    <w:rsid w:val="00FE281F"/>
    <w:rsid w:val="00FE4DE9"/>
    <w:rsid w:val="00FE5366"/>
    <w:rsid w:val="00FE5647"/>
    <w:rsid w:val="00FE5D2B"/>
    <w:rsid w:val="00FE65B5"/>
    <w:rsid w:val="00FE72C1"/>
    <w:rsid w:val="00FE7CFD"/>
    <w:rsid w:val="00FF0F94"/>
    <w:rsid w:val="00FF1079"/>
    <w:rsid w:val="00FF2419"/>
    <w:rsid w:val="00FF253C"/>
    <w:rsid w:val="00FF259C"/>
    <w:rsid w:val="00FF2A97"/>
    <w:rsid w:val="00FF2FC5"/>
    <w:rsid w:val="00FF3DF5"/>
    <w:rsid w:val="00FF4299"/>
    <w:rsid w:val="00FF44A5"/>
    <w:rsid w:val="00FF574F"/>
    <w:rsid w:val="00FF5CE4"/>
    <w:rsid w:val="00FF6499"/>
    <w:rsid w:val="00FF7CB5"/>
    <w:rsid w:val="03E70DB3"/>
    <w:rsid w:val="04C65104"/>
    <w:rsid w:val="04CE7B94"/>
    <w:rsid w:val="050242AD"/>
    <w:rsid w:val="100B7C47"/>
    <w:rsid w:val="18493BB4"/>
    <w:rsid w:val="1BFB2B74"/>
    <w:rsid w:val="1C4E52D5"/>
    <w:rsid w:val="1D317E50"/>
    <w:rsid w:val="24940E5F"/>
    <w:rsid w:val="256A3CD5"/>
    <w:rsid w:val="27026952"/>
    <w:rsid w:val="2A6220F2"/>
    <w:rsid w:val="2A6C0553"/>
    <w:rsid w:val="2D4A15DA"/>
    <w:rsid w:val="2ED81BF6"/>
    <w:rsid w:val="323E5350"/>
    <w:rsid w:val="33C31851"/>
    <w:rsid w:val="36D0360B"/>
    <w:rsid w:val="3B256B3D"/>
    <w:rsid w:val="3FA04659"/>
    <w:rsid w:val="41092388"/>
    <w:rsid w:val="45B234E1"/>
    <w:rsid w:val="48EC237D"/>
    <w:rsid w:val="49047674"/>
    <w:rsid w:val="4A143551"/>
    <w:rsid w:val="4DCA5E80"/>
    <w:rsid w:val="4F202C68"/>
    <w:rsid w:val="50064DCC"/>
    <w:rsid w:val="53A964C5"/>
    <w:rsid w:val="568F2F64"/>
    <w:rsid w:val="65CF1169"/>
    <w:rsid w:val="67911FBC"/>
    <w:rsid w:val="6AB2156F"/>
    <w:rsid w:val="6C1402B2"/>
    <w:rsid w:val="6C4D0285"/>
    <w:rsid w:val="6E363CDC"/>
    <w:rsid w:val="6E776034"/>
    <w:rsid w:val="6EEB7D84"/>
    <w:rsid w:val="78A9733A"/>
    <w:rsid w:val="7D0F588F"/>
    <w:rsid w:val="7E7F0156"/>
    <w:rsid w:val="7F0C2FF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Calibri" w:cs="Times New Roman"/>
      <w:sz w:val="28"/>
      <w:szCs w:val="28"/>
      <w:lang w:val="ru-RU" w:eastAsia="en-US" w:bidi="ar-SA"/>
    </w:rPr>
  </w:style>
  <w:style w:type="paragraph" w:styleId="2">
    <w:name w:val="heading 1"/>
    <w:basedOn w:val="1"/>
    <w:next w:val="1"/>
    <w:link w:val="24"/>
    <w:qFormat/>
    <w:uiPriority w:val="9"/>
    <w:pPr>
      <w:spacing w:before="100" w:beforeAutospacing="1" w:after="100" w:afterAutospacing="1"/>
      <w:outlineLvl w:val="0"/>
    </w:pPr>
    <w:rPr>
      <w:rFonts w:eastAsia="Times New Roman"/>
      <w:b/>
      <w:bCs/>
      <w:kern w:val="36"/>
      <w:sz w:val="48"/>
      <w:szCs w:val="48"/>
    </w:rPr>
  </w:style>
  <w:style w:type="paragraph" w:styleId="3">
    <w:name w:val="heading 2"/>
    <w:basedOn w:val="1"/>
    <w:next w:val="1"/>
    <w:link w:val="29"/>
    <w:unhideWhenUsed/>
    <w:qFormat/>
    <w:uiPriority w:val="9"/>
    <w:pPr>
      <w:keepNext/>
      <w:keepLines/>
      <w:spacing w:before="200" w:after="200" w:line="276" w:lineRule="auto"/>
      <w:outlineLvl w:val="1"/>
    </w:pPr>
    <w:rPr>
      <w:rFonts w:ascii="Consolas" w:hAnsi="Consolas" w:eastAsia="Consolas" w:cs="Consolas"/>
      <w:sz w:val="22"/>
      <w:szCs w:val="22"/>
      <w:lang w:val="en-US"/>
    </w:rPr>
  </w:style>
  <w:style w:type="paragraph" w:styleId="4">
    <w:name w:val="heading 3"/>
    <w:basedOn w:val="1"/>
    <w:next w:val="1"/>
    <w:link w:val="30"/>
    <w:unhideWhenUsed/>
    <w:qFormat/>
    <w:uiPriority w:val="9"/>
    <w:pPr>
      <w:keepNext/>
      <w:keepLines/>
      <w:spacing w:before="200" w:after="200" w:line="276" w:lineRule="auto"/>
      <w:outlineLvl w:val="2"/>
    </w:pPr>
    <w:rPr>
      <w:rFonts w:ascii="Consolas" w:hAnsi="Consolas" w:eastAsia="Consolas" w:cs="Consolas"/>
      <w:sz w:val="22"/>
      <w:szCs w:val="22"/>
      <w:lang w:val="en-US"/>
    </w:rPr>
  </w:style>
  <w:style w:type="paragraph" w:styleId="5">
    <w:name w:val="heading 4"/>
    <w:basedOn w:val="1"/>
    <w:next w:val="1"/>
    <w:link w:val="31"/>
    <w:unhideWhenUsed/>
    <w:qFormat/>
    <w:uiPriority w:val="9"/>
    <w:pPr>
      <w:keepNext/>
      <w:keepLines/>
      <w:spacing w:before="200" w:after="200" w:line="276" w:lineRule="auto"/>
      <w:outlineLvl w:val="3"/>
    </w:pPr>
    <w:rPr>
      <w:rFonts w:ascii="Consolas" w:hAnsi="Consolas" w:eastAsia="Consolas" w:cs="Consolas"/>
      <w:sz w:val="22"/>
      <w:szCs w:val="22"/>
      <w:lang w:val="en-US"/>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annotation reference"/>
    <w:basedOn w:val="6"/>
    <w:semiHidden/>
    <w:unhideWhenUsed/>
    <w:uiPriority w:val="99"/>
    <w:rPr>
      <w:sz w:val="16"/>
      <w:szCs w:val="16"/>
    </w:rPr>
  </w:style>
  <w:style w:type="character" w:styleId="9">
    <w:name w:val="Emphasis"/>
    <w:basedOn w:val="6"/>
    <w:qFormat/>
    <w:uiPriority w:val="20"/>
    <w:rPr>
      <w:rFonts w:ascii="Consolas" w:hAnsi="Consolas" w:eastAsia="Consolas" w:cs="Consolas"/>
    </w:rPr>
  </w:style>
  <w:style w:type="character" w:styleId="10">
    <w:name w:val="Hyperlink"/>
    <w:basedOn w:val="6"/>
    <w:unhideWhenUsed/>
    <w:qFormat/>
    <w:uiPriority w:val="99"/>
    <w:rPr>
      <w:color w:val="0000FF"/>
      <w:u w:val="single"/>
    </w:rPr>
  </w:style>
  <w:style w:type="paragraph" w:styleId="11">
    <w:name w:val="Balloon Text"/>
    <w:basedOn w:val="1"/>
    <w:link w:val="26"/>
    <w:semiHidden/>
    <w:unhideWhenUsed/>
    <w:uiPriority w:val="99"/>
    <w:rPr>
      <w:rFonts w:ascii="Segoe UI" w:hAnsi="Segoe UI" w:cs="Segoe UI"/>
      <w:sz w:val="18"/>
      <w:szCs w:val="18"/>
    </w:rPr>
  </w:style>
  <w:style w:type="paragraph" w:styleId="12">
    <w:name w:val="Normal Indent"/>
    <w:basedOn w:val="1"/>
    <w:unhideWhenUsed/>
    <w:uiPriority w:val="99"/>
    <w:pPr>
      <w:spacing w:after="200" w:line="276" w:lineRule="auto"/>
      <w:ind w:left="720"/>
    </w:pPr>
    <w:rPr>
      <w:rFonts w:ascii="Consolas" w:hAnsi="Consolas" w:eastAsia="Consolas" w:cs="Consolas"/>
      <w:sz w:val="22"/>
      <w:szCs w:val="22"/>
      <w:lang w:val="en-US"/>
    </w:rPr>
  </w:style>
  <w:style w:type="paragraph" w:styleId="13">
    <w:name w:val="caption"/>
    <w:basedOn w:val="1"/>
    <w:next w:val="1"/>
    <w:semiHidden/>
    <w:unhideWhenUsed/>
    <w:qFormat/>
    <w:uiPriority w:val="35"/>
    <w:pPr>
      <w:spacing w:after="200"/>
    </w:pPr>
    <w:rPr>
      <w:rFonts w:ascii="Consolas" w:hAnsi="Consolas" w:eastAsia="Consolas" w:cs="Consolas"/>
      <w:sz w:val="22"/>
      <w:szCs w:val="22"/>
      <w:lang w:val="en-US"/>
    </w:rPr>
  </w:style>
  <w:style w:type="paragraph" w:styleId="14">
    <w:name w:val="annotation text"/>
    <w:basedOn w:val="1"/>
    <w:link w:val="43"/>
    <w:unhideWhenUsed/>
    <w:uiPriority w:val="99"/>
    <w:rPr>
      <w:sz w:val="20"/>
      <w:szCs w:val="20"/>
    </w:rPr>
  </w:style>
  <w:style w:type="paragraph" w:styleId="15">
    <w:name w:val="annotation subject"/>
    <w:basedOn w:val="14"/>
    <w:next w:val="14"/>
    <w:link w:val="44"/>
    <w:semiHidden/>
    <w:unhideWhenUsed/>
    <w:uiPriority w:val="99"/>
    <w:rPr>
      <w:b/>
      <w:bCs/>
    </w:rPr>
  </w:style>
  <w:style w:type="paragraph" w:styleId="16">
    <w:name w:val="header"/>
    <w:basedOn w:val="1"/>
    <w:link w:val="28"/>
    <w:unhideWhenUsed/>
    <w:uiPriority w:val="99"/>
    <w:pPr>
      <w:tabs>
        <w:tab w:val="center" w:pos="4680"/>
        <w:tab w:val="right" w:pos="9360"/>
      </w:tabs>
      <w:spacing w:after="200" w:line="276" w:lineRule="auto"/>
    </w:pPr>
    <w:rPr>
      <w:rFonts w:ascii="Consolas" w:hAnsi="Consolas" w:eastAsia="Consolas" w:cs="Consolas"/>
      <w:sz w:val="22"/>
      <w:szCs w:val="22"/>
      <w:lang w:val="en-US"/>
    </w:rPr>
  </w:style>
  <w:style w:type="paragraph" w:styleId="17">
    <w:name w:val="Body Text"/>
    <w:basedOn w:val="1"/>
    <w:link w:val="27"/>
    <w:semiHidden/>
    <w:unhideWhenUsed/>
    <w:qFormat/>
    <w:uiPriority w:val="99"/>
    <w:pPr>
      <w:overflowPunct w:val="0"/>
      <w:autoSpaceDE w:val="0"/>
      <w:autoSpaceDN w:val="0"/>
      <w:adjustRightInd w:val="0"/>
      <w:spacing w:after="120"/>
    </w:pPr>
    <w:rPr>
      <w:rFonts w:eastAsia="Times New Roman"/>
      <w:sz w:val="20"/>
      <w:szCs w:val="20"/>
      <w:lang w:eastAsia="ru-RU"/>
    </w:rPr>
  </w:style>
  <w:style w:type="paragraph" w:styleId="18">
    <w:name w:val="Title"/>
    <w:basedOn w:val="1"/>
    <w:next w:val="1"/>
    <w:link w:val="34"/>
    <w:qFormat/>
    <w:uiPriority w:val="10"/>
    <w:pPr>
      <w:contextualSpacing/>
    </w:pPr>
    <w:rPr>
      <w:rFonts w:ascii="Consolas" w:hAnsi="Consolas" w:eastAsia="Consolas" w:cs="Consolas"/>
      <w:sz w:val="22"/>
      <w:szCs w:val="22"/>
    </w:rPr>
  </w:style>
  <w:style w:type="paragraph" w:styleId="19">
    <w:name w:val="footer"/>
    <w:basedOn w:val="1"/>
    <w:link w:val="40"/>
    <w:unhideWhenUsed/>
    <w:uiPriority w:val="99"/>
    <w:pPr>
      <w:tabs>
        <w:tab w:val="center" w:pos="4677"/>
        <w:tab w:val="right" w:pos="9355"/>
      </w:tabs>
    </w:pPr>
  </w:style>
  <w:style w:type="paragraph" w:styleId="20">
    <w:name w:val="Normal (Web)"/>
    <w:basedOn w:val="1"/>
    <w:unhideWhenUsed/>
    <w:uiPriority w:val="99"/>
    <w:pPr>
      <w:spacing w:before="100" w:beforeAutospacing="1" w:after="100" w:afterAutospacing="1"/>
    </w:pPr>
    <w:rPr>
      <w:rFonts w:eastAsia="Times New Roman"/>
      <w:sz w:val="24"/>
      <w:szCs w:val="24"/>
      <w:lang w:eastAsia="ru-RU"/>
    </w:rPr>
  </w:style>
  <w:style w:type="paragraph" w:styleId="21">
    <w:name w:val="Subtitle"/>
    <w:basedOn w:val="1"/>
    <w:next w:val="1"/>
    <w:link w:val="32"/>
    <w:qFormat/>
    <w:uiPriority w:val="11"/>
    <w:pPr>
      <w:spacing w:after="200" w:line="276" w:lineRule="auto"/>
      <w:ind w:left="86"/>
    </w:pPr>
    <w:rPr>
      <w:rFonts w:ascii="Consolas" w:hAnsi="Consolas" w:eastAsia="Consolas" w:cs="Consolas"/>
      <w:sz w:val="22"/>
      <w:szCs w:val="22"/>
      <w:lang w:val="en-US"/>
    </w:rPr>
  </w:style>
  <w:style w:type="table" w:styleId="22">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No Spacing"/>
    <w:qFormat/>
    <w:uiPriority w:val="1"/>
    <w:rPr>
      <w:rFonts w:asciiTheme="minorHAnsi" w:hAnsiTheme="minorHAnsi" w:eastAsiaTheme="minorHAnsi" w:cstheme="minorBidi"/>
      <w:sz w:val="22"/>
      <w:szCs w:val="22"/>
      <w:lang w:val="ru-RU" w:eastAsia="en-US" w:bidi="ar-SA"/>
    </w:rPr>
  </w:style>
  <w:style w:type="character" w:customStyle="1" w:styleId="24">
    <w:name w:val="Заголовок 1 Знак"/>
    <w:basedOn w:val="6"/>
    <w:link w:val="2"/>
    <w:uiPriority w:val="9"/>
    <w:rPr>
      <w:rFonts w:ascii="Times New Roman" w:hAnsi="Times New Roman" w:eastAsia="Times New Roman" w:cs="Times New Roman"/>
      <w:b/>
      <w:bCs/>
      <w:kern w:val="36"/>
      <w:sz w:val="48"/>
      <w:szCs w:val="48"/>
    </w:rPr>
  </w:style>
  <w:style w:type="character" w:customStyle="1" w:styleId="25">
    <w:name w:val="S0"/>
    <w:qFormat/>
    <w:uiPriority w:val="99"/>
    <w:rPr>
      <w:rFonts w:hint="default" w:ascii="Times New Roman" w:hAnsi="Times New Roman" w:cs="Times New Roman"/>
      <w:color w:val="000000"/>
      <w:sz w:val="20"/>
      <w:u w:val="none"/>
    </w:rPr>
  </w:style>
  <w:style w:type="character" w:customStyle="1" w:styleId="26">
    <w:name w:val="Текст выноски Знак"/>
    <w:basedOn w:val="6"/>
    <w:link w:val="11"/>
    <w:semiHidden/>
    <w:uiPriority w:val="99"/>
    <w:rPr>
      <w:rFonts w:ascii="Segoe UI" w:hAnsi="Segoe UI" w:eastAsia="Calibri" w:cs="Segoe UI"/>
      <w:sz w:val="18"/>
      <w:szCs w:val="18"/>
    </w:rPr>
  </w:style>
  <w:style w:type="character" w:customStyle="1" w:styleId="27">
    <w:name w:val="Основной текст Знак"/>
    <w:basedOn w:val="6"/>
    <w:link w:val="17"/>
    <w:semiHidden/>
    <w:uiPriority w:val="99"/>
    <w:rPr>
      <w:rFonts w:ascii="Times New Roman" w:hAnsi="Times New Roman" w:eastAsia="Times New Roman" w:cs="Times New Roman"/>
      <w:sz w:val="20"/>
      <w:szCs w:val="20"/>
      <w:lang w:eastAsia="ru-RU"/>
    </w:rPr>
  </w:style>
  <w:style w:type="character" w:customStyle="1" w:styleId="28">
    <w:name w:val="Верхний колонтитул Знак"/>
    <w:basedOn w:val="6"/>
    <w:link w:val="16"/>
    <w:qFormat/>
    <w:uiPriority w:val="99"/>
    <w:rPr>
      <w:rFonts w:ascii="Consolas" w:hAnsi="Consolas" w:eastAsia="Consolas" w:cs="Consolas"/>
      <w:lang w:val="en-US"/>
    </w:rPr>
  </w:style>
  <w:style w:type="character" w:customStyle="1" w:styleId="29">
    <w:name w:val="Заголовок 2 Знак"/>
    <w:basedOn w:val="6"/>
    <w:link w:val="3"/>
    <w:qFormat/>
    <w:uiPriority w:val="9"/>
    <w:rPr>
      <w:rFonts w:ascii="Consolas" w:hAnsi="Consolas" w:eastAsia="Consolas" w:cs="Consolas"/>
      <w:lang w:val="en-US"/>
    </w:rPr>
  </w:style>
  <w:style w:type="character" w:customStyle="1" w:styleId="30">
    <w:name w:val="Заголовок 3 Знак"/>
    <w:basedOn w:val="6"/>
    <w:link w:val="4"/>
    <w:uiPriority w:val="9"/>
    <w:rPr>
      <w:rFonts w:ascii="Consolas" w:hAnsi="Consolas" w:eastAsia="Consolas" w:cs="Consolas"/>
      <w:lang w:val="en-US"/>
    </w:rPr>
  </w:style>
  <w:style w:type="character" w:customStyle="1" w:styleId="31">
    <w:name w:val="Заголовок 4 Знак"/>
    <w:basedOn w:val="6"/>
    <w:link w:val="5"/>
    <w:uiPriority w:val="9"/>
    <w:rPr>
      <w:rFonts w:ascii="Consolas" w:hAnsi="Consolas" w:eastAsia="Consolas" w:cs="Consolas"/>
      <w:lang w:val="en-US"/>
    </w:rPr>
  </w:style>
  <w:style w:type="character" w:customStyle="1" w:styleId="32">
    <w:name w:val="Подзаголовок Знак"/>
    <w:basedOn w:val="6"/>
    <w:link w:val="21"/>
    <w:qFormat/>
    <w:uiPriority w:val="11"/>
    <w:rPr>
      <w:rFonts w:ascii="Consolas" w:hAnsi="Consolas" w:eastAsia="Consolas" w:cs="Consolas"/>
      <w:lang w:val="en-US"/>
    </w:rPr>
  </w:style>
  <w:style w:type="paragraph" w:customStyle="1" w:styleId="33">
    <w:name w:val="Название1"/>
    <w:basedOn w:val="1"/>
    <w:next w:val="1"/>
    <w:qFormat/>
    <w:uiPriority w:val="10"/>
    <w:pPr>
      <w:pBdr>
        <w:bottom w:val="single" w:color="5B9BD5" w:sz="8" w:space="4"/>
      </w:pBdr>
      <w:spacing w:after="300" w:line="276" w:lineRule="auto"/>
      <w:contextualSpacing/>
    </w:pPr>
    <w:rPr>
      <w:rFonts w:ascii="Consolas" w:hAnsi="Consolas" w:eastAsia="Consolas" w:cs="Consolas"/>
      <w:sz w:val="22"/>
      <w:szCs w:val="22"/>
      <w:lang w:val="en-US"/>
    </w:rPr>
  </w:style>
  <w:style w:type="character" w:customStyle="1" w:styleId="34">
    <w:name w:val="Заголовок Знак"/>
    <w:basedOn w:val="6"/>
    <w:link w:val="18"/>
    <w:uiPriority w:val="10"/>
    <w:rPr>
      <w:rFonts w:ascii="Consolas" w:hAnsi="Consolas" w:eastAsia="Consolas" w:cs="Consolas"/>
    </w:rPr>
  </w:style>
  <w:style w:type="table" w:customStyle="1" w:styleId="35">
    <w:name w:val="Сетка таблицы1"/>
    <w:basedOn w:val="7"/>
    <w:uiPriority w:val="59"/>
    <w:rPr>
      <w:rFonts w:ascii="Consolas" w:hAnsi="Consolas" w:eastAsia="Consolas" w:cs="Consolas"/>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6">
    <w:name w:val="disclaimer"/>
    <w:basedOn w:val="1"/>
    <w:uiPriority w:val="0"/>
    <w:pPr>
      <w:spacing w:after="200" w:line="276" w:lineRule="auto"/>
      <w:jc w:val="center"/>
    </w:pPr>
    <w:rPr>
      <w:rFonts w:ascii="Consolas" w:hAnsi="Consolas" w:eastAsia="Consolas" w:cs="Consolas"/>
      <w:sz w:val="18"/>
      <w:szCs w:val="18"/>
      <w:lang w:val="en-US"/>
    </w:rPr>
  </w:style>
  <w:style w:type="paragraph" w:customStyle="1" w:styleId="37">
    <w:name w:val="DocDefaults"/>
    <w:uiPriority w:val="0"/>
    <w:pPr>
      <w:spacing w:after="200" w:line="276" w:lineRule="auto"/>
    </w:pPr>
    <w:rPr>
      <w:rFonts w:asciiTheme="minorHAnsi" w:hAnsiTheme="minorHAnsi" w:eastAsiaTheme="minorHAnsi" w:cstheme="minorBidi"/>
      <w:sz w:val="22"/>
      <w:szCs w:val="22"/>
      <w:lang w:val="en-US" w:eastAsia="en-US" w:bidi="ar-SA"/>
    </w:rPr>
  </w:style>
  <w:style w:type="character" w:customStyle="1" w:styleId="38">
    <w:name w:val="Название Знак1"/>
    <w:basedOn w:val="6"/>
    <w:uiPriority w:val="10"/>
    <w:rPr>
      <w:rFonts w:asciiTheme="majorHAnsi" w:hAnsiTheme="majorHAnsi" w:eastAsiaTheme="majorEastAsia" w:cstheme="majorBidi"/>
      <w:spacing w:val="-10"/>
      <w:kern w:val="28"/>
      <w:sz w:val="56"/>
      <w:szCs w:val="56"/>
    </w:rPr>
  </w:style>
  <w:style w:type="character" w:customStyle="1" w:styleId="39">
    <w:name w:val="s1"/>
    <w:uiPriority w:val="0"/>
    <w:rPr>
      <w:color w:val="000000"/>
    </w:rPr>
  </w:style>
  <w:style w:type="character" w:customStyle="1" w:styleId="40">
    <w:name w:val="Нижний колонтитул Знак"/>
    <w:basedOn w:val="6"/>
    <w:link w:val="19"/>
    <w:uiPriority w:val="99"/>
    <w:rPr>
      <w:rFonts w:ascii="Times New Roman" w:hAnsi="Times New Roman" w:eastAsia="Calibri" w:cs="Times New Roman"/>
      <w:sz w:val="28"/>
      <w:szCs w:val="28"/>
    </w:rPr>
  </w:style>
  <w:style w:type="paragraph" w:customStyle="1" w:styleId="41">
    <w:name w:val="note"/>
    <w:basedOn w:val="1"/>
    <w:uiPriority w:val="0"/>
    <w:pPr>
      <w:spacing w:before="100" w:beforeAutospacing="1" w:after="100" w:afterAutospacing="1"/>
    </w:pPr>
    <w:rPr>
      <w:rFonts w:eastAsia="Times New Roman"/>
      <w:sz w:val="24"/>
      <w:szCs w:val="24"/>
      <w:lang w:eastAsia="ru-RU"/>
    </w:rPr>
  </w:style>
  <w:style w:type="paragraph" w:styleId="42">
    <w:name w:val="List Paragraph"/>
    <w:basedOn w:val="1"/>
    <w:link w:val="47"/>
    <w:qFormat/>
    <w:uiPriority w:val="34"/>
    <w:pPr>
      <w:ind w:left="720"/>
      <w:contextualSpacing/>
    </w:pPr>
  </w:style>
  <w:style w:type="character" w:customStyle="1" w:styleId="43">
    <w:name w:val="Текст примечания Знак"/>
    <w:basedOn w:val="6"/>
    <w:link w:val="14"/>
    <w:uiPriority w:val="99"/>
    <w:rPr>
      <w:rFonts w:ascii="Times New Roman" w:hAnsi="Times New Roman" w:eastAsia="Calibri" w:cs="Times New Roman"/>
      <w:sz w:val="20"/>
      <w:szCs w:val="20"/>
    </w:rPr>
  </w:style>
  <w:style w:type="character" w:customStyle="1" w:styleId="44">
    <w:name w:val="Тема примечания Знак"/>
    <w:basedOn w:val="43"/>
    <w:link w:val="15"/>
    <w:semiHidden/>
    <w:uiPriority w:val="99"/>
    <w:rPr>
      <w:rFonts w:ascii="Times New Roman" w:hAnsi="Times New Roman" w:eastAsia="Calibri" w:cs="Times New Roman"/>
      <w:b/>
      <w:bCs/>
      <w:sz w:val="20"/>
      <w:szCs w:val="20"/>
    </w:rPr>
  </w:style>
  <w:style w:type="paragraph" w:customStyle="1" w:styleId="45">
    <w:name w:val="Defaul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46">
    <w:name w:val="s0"/>
    <w:uiPriority w:val="0"/>
    <w:rPr>
      <w:rFonts w:hint="default" w:ascii="Times New Roman" w:hAnsi="Times New Roman" w:cs="Times New Roman"/>
      <w:color w:val="000000"/>
    </w:rPr>
  </w:style>
  <w:style w:type="character" w:customStyle="1" w:styleId="47">
    <w:name w:val="Абзац списка Знак"/>
    <w:link w:val="42"/>
    <w:qFormat/>
    <w:locked/>
    <w:uiPriority w:val="34"/>
    <w:rPr>
      <w:rFonts w:ascii="Times New Roman" w:hAnsi="Times New Roman" w:eastAsia="Calibri" w:cs="Times New Roman"/>
      <w:sz w:val="28"/>
      <w:szCs w:val="28"/>
    </w:rPr>
  </w:style>
  <w:style w:type="paragraph" w:customStyle="1" w:styleId="48">
    <w:name w:val="pj"/>
    <w:basedOn w:val="1"/>
    <w:uiPriority w:val="0"/>
    <w:pPr>
      <w:spacing w:before="100" w:beforeAutospacing="1" w:after="100" w:afterAutospacing="1"/>
    </w:pPr>
    <w:rPr>
      <w:rFonts w:eastAsia="Times New Roman"/>
      <w:sz w:val="24"/>
      <w:szCs w:val="24"/>
      <w:lang w:eastAsia="ru-RU"/>
    </w:rPr>
  </w:style>
  <w:style w:type="paragraph" w:customStyle="1" w:styleId="49">
    <w:name w:val="paragraph"/>
    <w:basedOn w:val="1"/>
    <w:qFormat/>
    <w:uiPriority w:val="0"/>
    <w:pPr>
      <w:spacing w:before="100" w:beforeAutospacing="1" w:after="100" w:afterAutospacing="1"/>
    </w:pPr>
    <w:rPr>
      <w:rFonts w:eastAsia="Times New Roman"/>
      <w:sz w:val="24"/>
      <w:szCs w:val="24"/>
      <w:lang w:eastAsia="ru-RU"/>
    </w:rPr>
  </w:style>
  <w:style w:type="character" w:customStyle="1" w:styleId="50">
    <w:name w:val="normaltextrun"/>
    <w:basedOn w:val="6"/>
    <w:qFormat/>
    <w:uiPriority w:val="0"/>
  </w:style>
  <w:style w:type="character" w:customStyle="1" w:styleId="51">
    <w:name w:val="eop"/>
    <w:basedOn w:val="6"/>
    <w:qFormat/>
    <w:uiPriority w:val="0"/>
  </w:style>
  <w:style w:type="character" w:customStyle="1" w:styleId="52">
    <w:name w:val="spellingerror"/>
    <w:basedOn w:val="6"/>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317F-E9E1-4F2B-9BB6-A8E6E1AFE63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20702</Words>
  <Characters>118006</Characters>
  <Lines>983</Lines>
  <Paragraphs>276</Paragraphs>
  <TotalTime>1</TotalTime>
  <ScaleCrop>false</ScaleCrop>
  <LinksUpToDate>false</LinksUpToDate>
  <CharactersWithSpaces>138432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2022-11-24T03:24:00Z</dcterms:created>
  <dc:creator>618-Timur</dc:creator>
  <cp:lastModifiedBy>Виталий Казанцев</cp:lastModifiedBy>
  <cp:lastPrinted>2022-12-02T04:03:00Z</cp:lastPrinted>
  <dcterms:modified xsi:type="dcterms:W3CDTF">2022-12-18T08:26:39Z</dcterms:modified>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B9D4E6F455F745E281C3F9737EDD0921</vt:lpwstr>
  </property>
</Properties>
</file>