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b/>
          <w:sz w:val="22"/>
          <w:szCs w:val="22"/>
          <w:lang w:val="ru-RU"/>
        </w:rPr>
      </w:pPr>
      <w:r>
        <w:rPr>
          <w:b/>
          <w:sz w:val="22"/>
          <w:szCs w:val="22"/>
          <w:lang w:val="ru-RU"/>
        </w:rPr>
        <w:t>Приложение</w:t>
      </w:r>
      <w:r>
        <w:rPr>
          <w:rFonts w:hint="default"/>
          <w:b/>
          <w:sz w:val="22"/>
          <w:szCs w:val="22"/>
          <w:lang w:val="ru-RU"/>
        </w:rPr>
        <w:t xml:space="preserve"> 1</w:t>
      </w:r>
    </w:p>
    <w:p>
      <w:pPr>
        <w:jc w:val="center"/>
        <w:rPr>
          <w:b/>
          <w:sz w:val="22"/>
          <w:szCs w:val="22"/>
        </w:rPr>
      </w:pPr>
      <w:r>
        <w:rPr>
          <w:b/>
          <w:sz w:val="22"/>
          <w:szCs w:val="22"/>
          <w:lang w:val="ru-RU"/>
        </w:rPr>
        <w:t>Замечания</w:t>
      </w:r>
      <w:r>
        <w:rPr>
          <w:rFonts w:hint="default"/>
          <w:b/>
          <w:sz w:val="22"/>
          <w:szCs w:val="22"/>
          <w:lang w:val="ru-RU"/>
        </w:rPr>
        <w:t xml:space="preserve"> и предложения ОЮЛ «Национальная телекоммуникационная ассоциация Казахстана» (НТА) </w:t>
      </w:r>
    </w:p>
    <w:p>
      <w:pPr>
        <w:jc w:val="center"/>
        <w:rPr>
          <w:b/>
          <w:sz w:val="22"/>
          <w:szCs w:val="22"/>
        </w:rPr>
      </w:pPr>
      <w:r>
        <w:rPr>
          <w:b/>
          <w:sz w:val="22"/>
          <w:szCs w:val="22"/>
        </w:rPr>
        <w:t xml:space="preserve">по проекту приказа Министра цифрового развития, инноваций и аэрокосмической промышленности Республики Казахстан  </w:t>
      </w:r>
    </w:p>
    <w:p>
      <w:pPr>
        <w:jc w:val="center"/>
        <w:rPr>
          <w:rFonts w:hint="default"/>
          <w:b/>
          <w:sz w:val="22"/>
          <w:szCs w:val="22"/>
          <w:lang w:val="ru-RU"/>
        </w:rPr>
      </w:pPr>
      <w:r>
        <w:rPr>
          <w:b/>
          <w:sz w:val="22"/>
          <w:szCs w:val="22"/>
        </w:rPr>
        <w:t xml:space="preserve">«О внесении изменений в приказ исполняющего обязанности Министра по инвестициям и развитию Республики Казахстан от 24 февраля 2015 года № 171 «Об утверждении правил оказания услуг связи» </w:t>
      </w:r>
      <w:r>
        <w:rPr>
          <w:rFonts w:hint="default"/>
          <w:b/>
          <w:sz w:val="22"/>
          <w:szCs w:val="22"/>
          <w:lang w:val="ru-RU"/>
        </w:rPr>
        <w:t>*</w:t>
      </w:r>
    </w:p>
    <w:p>
      <w:pPr>
        <w:jc w:val="center"/>
        <w:rPr>
          <w:b/>
          <w:sz w:val="22"/>
          <w:szCs w:val="22"/>
        </w:rPr>
      </w:pPr>
    </w:p>
    <w:tbl>
      <w:tblPr>
        <w:tblStyle w:val="7"/>
        <w:tblpPr w:leftFromText="180" w:rightFromText="180" w:vertAnchor="text" w:tblpX="-5" w:tblpY="1"/>
        <w:tblOverlap w:val="never"/>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1150"/>
        <w:gridCol w:w="3300"/>
        <w:gridCol w:w="3300"/>
        <w:gridCol w:w="3300"/>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4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jc w:val="center"/>
              <w:rPr>
                <w:rFonts w:hint="default" w:ascii="Times New Roman" w:hAnsi="Times New Roman" w:cs="Times New Roman"/>
                <w:b/>
                <w:bCs/>
                <w:sz w:val="22"/>
                <w:szCs w:val="22"/>
              </w:rPr>
            </w:pPr>
            <w:r>
              <w:rPr>
                <w:rFonts w:hint="default" w:ascii="Times New Roman" w:hAnsi="Times New Roman" w:cs="Times New Roman"/>
                <w:b/>
                <w:bCs/>
                <w:sz w:val="22"/>
                <w:szCs w:val="22"/>
              </w:rPr>
              <w:t>№</w:t>
            </w:r>
          </w:p>
        </w:tc>
        <w:tc>
          <w:tcPr>
            <w:tcW w:w="3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Структурный элемент</w:t>
            </w:r>
          </w:p>
        </w:tc>
        <w:tc>
          <w:tcPr>
            <w:tcW w:w="11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Действующая редакция</w:t>
            </w:r>
          </w:p>
        </w:tc>
        <w:tc>
          <w:tcPr>
            <w:tcW w:w="11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firstLine="233"/>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Предлагаемая </w:t>
            </w:r>
            <w:r>
              <w:rPr>
                <w:rFonts w:hint="default" w:ascii="Times New Roman" w:hAnsi="Times New Roman" w:cs="Times New Roman"/>
                <w:b/>
                <w:sz w:val="22"/>
                <w:szCs w:val="22"/>
                <w:lang w:val="ru-RU"/>
              </w:rPr>
              <w:t xml:space="preserve">разработчиком </w:t>
            </w:r>
            <w:r>
              <w:rPr>
                <w:rFonts w:hint="default" w:ascii="Times New Roman" w:hAnsi="Times New Roman" w:cs="Times New Roman"/>
                <w:b/>
                <w:sz w:val="22"/>
                <w:szCs w:val="22"/>
              </w:rPr>
              <w:t>редакция</w:t>
            </w:r>
          </w:p>
        </w:tc>
        <w:tc>
          <w:tcPr>
            <w:tcW w:w="11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firstLine="270"/>
              <w:contextualSpacing/>
              <w:jc w:val="center"/>
              <w:rPr>
                <w:rFonts w:hint="default" w:ascii="Times New Roman" w:hAnsi="Times New Roman" w:cs="Times New Roman"/>
                <w:b/>
                <w:sz w:val="22"/>
                <w:szCs w:val="22"/>
                <w:lang w:val="ru-RU"/>
              </w:rPr>
            </w:pPr>
            <w:r>
              <w:rPr>
                <w:rFonts w:hint="default" w:ascii="Times New Roman" w:hAnsi="Times New Roman" w:cs="Times New Roman"/>
                <w:b/>
                <w:sz w:val="22"/>
                <w:szCs w:val="22"/>
              </w:rPr>
              <w:t xml:space="preserve">Обоснование </w:t>
            </w:r>
            <w:r>
              <w:rPr>
                <w:rFonts w:hint="default" w:ascii="Times New Roman" w:hAnsi="Times New Roman" w:cs="Times New Roman"/>
                <w:b/>
                <w:sz w:val="22"/>
                <w:szCs w:val="22"/>
                <w:lang w:val="ru-RU"/>
              </w:rPr>
              <w:t>разработчика</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Позиция </w:t>
            </w:r>
          </w:p>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jc w:val="center"/>
              <w:rPr>
                <w:rFonts w:hint="default" w:ascii="Times New Roman" w:hAnsi="Times New Roman" w:cs="Times New Roman"/>
                <w:b/>
                <w:sz w:val="22"/>
                <w:szCs w:val="22"/>
                <w:lang w:val="ru-RU"/>
              </w:rPr>
            </w:pPr>
            <w:r>
              <w:rPr>
                <w:rFonts w:hint="default" w:ascii="Times New Roman" w:hAnsi="Times New Roman" w:cs="Times New Roman"/>
                <w:b/>
                <w:sz w:val="22"/>
                <w:szCs w:val="22"/>
                <w:lang w:val="ru-RU"/>
              </w:rPr>
              <w:t>НТА и ее членов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4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109"/>
              <w:contextualSpacing/>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108"/>
              <w:contextualSpacing/>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106"/>
              <w:contextualSpacing/>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104"/>
              <w:contextualSpacing/>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104"/>
              <w:contextualSpacing/>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5000" w:type="pct"/>
            <w:gridSpan w:val="6"/>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104"/>
              <w:contextualSpacing/>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Приказ исполняющего обязанности Министра по инвестициям и развитию Республики Казахстан от 24 февраля 2015 года № 171 «Об утверждении правил оказания услуг связи»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 xml:space="preserve">пункт 2 </w:t>
            </w:r>
          </w:p>
        </w:tc>
        <w:tc>
          <w:tcPr>
            <w:tcW w:w="1116" w:type="pct"/>
            <w:tcBorders>
              <w:top w:val="single" w:color="auto" w:sz="4" w:space="0"/>
              <w:left w:val="single" w:color="auto" w:sz="4" w:space="0"/>
              <w:bottom w:val="single" w:color="auto" w:sz="4" w:space="0"/>
              <w:right w:val="single" w:color="auto" w:sz="4" w:space="0"/>
            </w:tcBorders>
          </w:tcPr>
          <w:p>
            <w:pPr>
              <w:pStyle w:val="2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2. Действие настоящих Правил распространяется на всех операторов связи, которые в соответствии с действующим законодательством оказывают услуги фиксированной телефонной связи и технологически связанные с ними услуги, на абонентов и (или) пользователей данными услугами.</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2. Действие настоящих Правил распространяется на всех операторов связи, которые в соответствии с действующим законодательством оказывают услуги </w:t>
            </w:r>
            <w:r>
              <w:rPr>
                <w:rFonts w:hint="default" w:ascii="Times New Roman" w:hAnsi="Times New Roman" w:cs="Times New Roman"/>
                <w:b/>
                <w:color w:val="000000"/>
                <w:spacing w:val="2"/>
                <w:sz w:val="22"/>
                <w:szCs w:val="22"/>
              </w:rPr>
              <w:t>фиксированной телефонной, сотовой связи, доступа к Интернету посредством фиксированной или подвижной связи</w:t>
            </w:r>
            <w:r>
              <w:rPr>
                <w:rFonts w:hint="default" w:ascii="Times New Roman" w:hAnsi="Times New Roman" w:cs="Times New Roman"/>
                <w:color w:val="000000"/>
                <w:spacing w:val="2"/>
                <w:sz w:val="22"/>
                <w:szCs w:val="22"/>
              </w:rPr>
              <w:t xml:space="preserve"> и технологически связанных с ними услуг, а также на абонентов и (или) пользователей данными услугами.</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eastAsia="Times New Roman" w:cs="Times New Roman"/>
                <w:bCs/>
                <w:color w:val="000000"/>
                <w:sz w:val="22"/>
                <w:szCs w:val="22"/>
                <w:lang w:eastAsia="ru-RU"/>
              </w:rPr>
              <w:t xml:space="preserve"> Приведение в соответствии пунктом 2 статьи 23 ЗРК «О правовых актах» от 6 апреля 2016 года.</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lang w:val="ru-RU"/>
              </w:rPr>
            </w:pPr>
            <w:r>
              <w:rPr>
                <w:rFonts w:hint="default" w:ascii="Times New Roman" w:hAnsi="Times New Roman" w:cs="Times New Roman"/>
                <w:sz w:val="22"/>
                <w:szCs w:val="22"/>
                <w:lang w:val="ru-RU"/>
              </w:rPr>
              <w:t xml:space="preserve">В п.2 слова «подвижной» заменить на </w:t>
            </w:r>
            <w:r>
              <w:rPr>
                <w:rFonts w:hint="default" w:ascii="Times New Roman" w:hAnsi="Times New Roman" w:cs="Times New Roman"/>
                <w:b/>
                <w:bCs/>
                <w:i/>
                <w:iCs/>
                <w:sz w:val="22"/>
                <w:szCs w:val="22"/>
                <w:u w:val="single"/>
                <w:lang w:val="ru-RU"/>
              </w:rPr>
              <w:t>«сотовой»</w:t>
            </w:r>
            <w:r>
              <w:rPr>
                <w:rFonts w:hint="default" w:ascii="Times New Roman" w:hAnsi="Times New Roman" w:cs="Times New Roman"/>
                <w:sz w:val="22"/>
                <w:szCs w:val="22"/>
                <w:lang w:val="ru-RU"/>
              </w:rPr>
              <w:t xml:space="preserve"> - т.к. иначе требуется дополнительное определение что понимается под подвижной связью в рамках данных Правил.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jc w:val="center"/>
              <w:rPr>
                <w:rFonts w:hint="default" w:ascii="Times New Roman" w:hAnsi="Times New Roman" w:cs="Times New Roman"/>
                <w:bCs/>
                <w:sz w:val="22"/>
                <w:szCs w:val="22"/>
              </w:rPr>
            </w:pPr>
            <w:r>
              <w:rPr>
                <w:rFonts w:hint="default" w:ascii="Times New Roman" w:hAnsi="Times New Roman" w:cs="Times New Roman"/>
                <w:bCs/>
                <w:sz w:val="22"/>
                <w:szCs w:val="22"/>
              </w:rPr>
              <w:t xml:space="preserve">подпункты 1), 2), 3), 4),5), 6), 7), 8), 9), 10), 11), 12), 13), 14), 15), 16), 17), 18), 19), 20), 21), 22), 23), 24), 25), 26), 27), 28), 29), 30), 31), 32), 33), 34), 35), 36), 37),  38), 39), 40), 41), 42), 43), 44), 45), 46), 47), 48), 49), 50), 51), 52), 53), 54), 55), 56), 57), 58), 59), 60), 61), 62), 63), 64), 65), 66), 67), 68), 69), 70), 71) пункта 3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3. Основные понятия, используемые в настоящих Правилах:</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sz w:val="22"/>
                <w:szCs w:val="22"/>
              </w:rPr>
              <w:t xml:space="preserve"> </w:t>
            </w:r>
            <w:r>
              <w:rPr>
                <w:rFonts w:hint="default" w:ascii="Times New Roman" w:hAnsi="Times New Roman" w:cs="Times New Roman"/>
                <w:color w:val="000000"/>
                <w:spacing w:val="2"/>
                <w:sz w:val="22"/>
                <w:szCs w:val="22"/>
              </w:rPr>
              <w:t>1) абонент – физическое или юридическое лицо, с которым заключен договор на оказание услуг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2) служебная информация об абонентах (далее – служебная информация) – сведения об абонентах, предназначенные исключительно для целей проведения контрразведывательной деятельности и оперативно-розыскных мероприятий на сетях связи и включающие в себя:</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информацию об абонентских номерах,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номеров;</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информацию об идентификационных кодах абонентских устройств сотовой связи,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устройств сети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биллинговые сведения (сведения о полученных абонентом услугах);</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местоположение абонентского устройства в сети в соответствии с требованиями технического регламента;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адреса в сети передачи данных;</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адреса обращения к интернет-ресурсам в сети передачи данных;</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идентификаторы интернет-ресурса;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протоколы сети передачи данных;</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3) абонентская линия – линия связи, являющаяся частью местной сети телекоммуникаций и соединяющая абонентское устройство со средствами телекоммуникаций этой сети;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4) абонентский номер – </w:t>
            </w:r>
            <w:r>
              <w:rPr>
                <w:rFonts w:hint="default" w:ascii="Times New Roman" w:hAnsi="Times New Roman" w:cs="Times New Roman"/>
                <w:b/>
                <w:color w:val="000000"/>
                <w:spacing w:val="2"/>
                <w:sz w:val="22"/>
                <w:szCs w:val="22"/>
              </w:rPr>
              <w:t>телефонный</w:t>
            </w:r>
            <w:r>
              <w:rPr>
                <w:rFonts w:hint="default" w:ascii="Times New Roman" w:hAnsi="Times New Roman" w:cs="Times New Roman"/>
                <w:color w:val="000000"/>
                <w:spacing w:val="2"/>
                <w:sz w:val="22"/>
                <w:szCs w:val="22"/>
              </w:rPr>
              <w:t xml:space="preserve"> номер, выделяемый абоненту при заключении договора об оказании услуг связи, по которому идентифицируется абонентское устройство, подключенное к местной сети телекоммуникаций при соединении с ним других абонентских устройств;</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FF0000"/>
                <w:spacing w:val="2"/>
                <w:sz w:val="22"/>
                <w:szCs w:val="22"/>
              </w:rPr>
            </w:pPr>
            <w:r>
              <w:rPr>
                <w:rFonts w:hint="default" w:ascii="Times New Roman" w:hAnsi="Times New Roman" w:cs="Times New Roman"/>
                <w:color w:val="000000"/>
                <w:spacing w:val="2"/>
                <w:sz w:val="22"/>
                <w:szCs w:val="22"/>
              </w:rPr>
              <w:t xml:space="preserve">      5) абонентское устройство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w:t>
            </w:r>
            <w:r>
              <w:rPr>
                <w:rFonts w:hint="default" w:ascii="Times New Roman" w:hAnsi="Times New Roman" w:cs="Times New Roman"/>
                <w:spacing w:val="2"/>
                <w:sz w:val="22"/>
                <w:szCs w:val="22"/>
              </w:rPr>
              <w:t>к сети оператора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6) заявление абонента – обращение абонента к оператору </w:t>
            </w:r>
            <w:r>
              <w:rPr>
                <w:rFonts w:hint="default" w:ascii="Times New Roman" w:hAnsi="Times New Roman" w:cs="Times New Roman"/>
                <w:b/>
                <w:color w:val="000000"/>
                <w:spacing w:val="2"/>
                <w:sz w:val="22"/>
                <w:szCs w:val="22"/>
              </w:rPr>
              <w:t>письменно на бумажном носителе,</w:t>
            </w:r>
            <w:r>
              <w:rPr>
                <w:rFonts w:hint="default" w:ascii="Times New Roman" w:hAnsi="Times New Roman" w:cs="Times New Roman"/>
                <w:color w:val="000000"/>
                <w:spacing w:val="2"/>
                <w:sz w:val="22"/>
                <w:szCs w:val="22"/>
              </w:rPr>
              <w:t xml:space="preserve"> а также через автоматическую систему обслуживания или в справочно-информационную службу оператора;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7) автоматическая система обслуживания – комплексная система обслуживания, предоставляющая абоненту возможность подключения или отключения </w:t>
            </w:r>
            <w:r>
              <w:rPr>
                <w:rFonts w:hint="default" w:ascii="Times New Roman" w:hAnsi="Times New Roman" w:cs="Times New Roman"/>
                <w:b/>
                <w:color w:val="000000"/>
                <w:spacing w:val="2"/>
                <w:sz w:val="22"/>
                <w:szCs w:val="22"/>
              </w:rPr>
              <w:t>услуг телефонной связи</w:t>
            </w:r>
            <w:r>
              <w:rPr>
                <w:rFonts w:hint="default" w:ascii="Times New Roman" w:hAnsi="Times New Roman" w:cs="Times New Roman"/>
                <w:color w:val="000000"/>
                <w:spacing w:val="2"/>
                <w:sz w:val="22"/>
                <w:szCs w:val="22"/>
              </w:rPr>
              <w:t xml:space="preserve"> и технологически связанных с ними услуг, тарифного плана через личный кабинет, либо путем использования других технических возможностей, предоставляемых оператором.</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8) зоновая телефонная связь – телефонное соединение между пользовательским (оконечным) оборудованием, подключенным к местной сети телекоммуникаций и размещенным в пределах одной зоны нумерации;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9) канал связи – комплекс средств телекоммуникаций и среды распространения, обеспечивающий передачу сигнала между средствами телекоммуникаций в полосе частот или со скоростью передачи, характерной для данного канала связи. В зависимости от вида связи каналы подразделяются на телефонные, телеграфные, передачи данных, а по территориальному признаку – на международные, междугородные, зоновые и местные;</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10) линии связи – линии передачи (кабельные, радиорелейные, спутниковые и другие), физические цепи и линейно-кабельные сооружения связи, в том числе магистральные (международные и междугородные);</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11) услуги связи (далее – услуги телефонной связи) деятельность по приему, обработке, хранению, передаче, доставке сообщений телекоммуникаций;</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12) оказание услуг связи – деятельность операторов связи, заключающаяся в предоставлении пользователям услуг связи, приведенных в общем классификаторе продукции видов экономической деятельности;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13) оператор связи – физическое или юридическое лицо, зарегистрированное на территории Республики Казахстан, оказывающее услуги связи и (или) эксплуатирующее сети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14) зона действия оператора связи – территория, на которой оператор связи гарантирует оказание услуг телефонной связи в соответствии с возможностями своей сети телекоммуникаций;</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15) биллинг – программно-аппаратный комплекс, предназначенный для автоматического выполнения операций учета услуг, предоставляемых абонентам, а также их тарификации и выставления счетов для оплаты;</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16) </w:t>
            </w:r>
            <w:r>
              <w:rPr>
                <w:rFonts w:hint="default" w:ascii="Times New Roman" w:hAnsi="Times New Roman" w:cs="Times New Roman"/>
                <w:b/>
                <w:color w:val="000000"/>
                <w:spacing w:val="2"/>
                <w:sz w:val="22"/>
                <w:szCs w:val="22"/>
              </w:rPr>
              <w:t xml:space="preserve">расчетный период – </w:t>
            </w:r>
            <w:r>
              <w:rPr>
                <w:rFonts w:hint="default" w:ascii="Times New Roman" w:hAnsi="Times New Roman" w:cs="Times New Roman"/>
                <w:color w:val="000000"/>
                <w:spacing w:val="2"/>
                <w:sz w:val="22"/>
                <w:szCs w:val="22"/>
              </w:rPr>
              <w:t>период после окончания учетного периода, установленный оператором связи в течение которого абонент оплачивает оказанные услуги фиксированной телефонной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17) учетный период – календарный месяц, в течение которого оказывались и учитывались услуги связи и иные услуги в зависимости от тарифного плана;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18) соединительная линия – комплекс технических средств, включающих в себя линию связи и части станционного оборудования, обеспечивающая взаимодействие между присоединяющей и присоединяемой сетями телекоммуникаций;</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19) личный кабинет – страница абонента, имеющая автоматический интерфейс самообслуживания, контроля и управления услугами, а также совершения иных юридически значимых действий, доступ к которой осуществляется абонентом посредством ввода пароля. Посредством Личного кабинета можно производить и изменять подписку на услуги связи, производить оплату за оказанные услуги связи, совершать иные действия, предусмотренные функциональными возможностями Личного кабинета;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20) местная сеть телекоммуникаций – сеть и средства телекоммуникаций, предназначенные для осуществления электрической связи на территории населенного пункта. Местные сети телекоммуникаций подразделяются на городские и сельские в зависимости от статуса населенного пункта;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21) местная телефонная связь – телефонное соединение между абонентами, пользователями, находящимися в пределах одной местной сети телекоммуникаций;</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22) комбинированная система оплаты услуг – система оплаты, при которой сумма платежей пользователя связи за определенный период времени состоит из:</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постоянной составляющей – платы за предоставление абонентской линии независимо от ее типа в постоянное пользование абоненту и определенное количество единиц тарификации местных соединений;</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повременной составляющей – платы за предоставление телефонного соединения в зависимости от его фактической продолжительности в единицах тарификации;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23) повременная система оплаты услуг – система оплаты услуг, при которой сумма платежей пользователя связи за определенный период времени включает плату за предоставление телефонного соединения в зависимости от его фактической продолжительности в единицах тарификации;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24) сеть телекоммуникаций общего пользования – сеть телекоммуникаций, доступная для пользования физическим и юридическим лицам;</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25) тариф – установленная оператором связи плата за оказание услуг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26) единица тарификации – единица измерения времени, количества или объема информации, за которые взимается плата для соответствующего вида услуги связи, являющаяся обязательной для операторов связи и владельцев сетей всех категорий, входящих в единую сеть телекоммуникаций Республики Казахстан;</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b/>
                <w:color w:val="000000"/>
                <w:spacing w:val="2"/>
                <w:sz w:val="22"/>
                <w:szCs w:val="22"/>
              </w:rPr>
              <w:t xml:space="preserve">      27) </w:t>
            </w:r>
            <w:r>
              <w:rPr>
                <w:rFonts w:hint="default" w:ascii="Times New Roman" w:hAnsi="Times New Roman" w:cs="Times New Roman"/>
                <w:color w:val="000000"/>
                <w:spacing w:val="2"/>
                <w:sz w:val="22"/>
                <w:szCs w:val="22"/>
              </w:rPr>
              <w:t>тарифный план –</w:t>
            </w:r>
            <w:r>
              <w:rPr>
                <w:rFonts w:hint="default" w:ascii="Times New Roman" w:hAnsi="Times New Roman" w:cs="Times New Roman"/>
                <w:b/>
                <w:color w:val="000000"/>
                <w:spacing w:val="2"/>
                <w:sz w:val="22"/>
                <w:szCs w:val="22"/>
              </w:rPr>
              <w:t xml:space="preserve"> набор </w:t>
            </w:r>
            <w:r>
              <w:rPr>
                <w:rFonts w:hint="default" w:ascii="Times New Roman" w:hAnsi="Times New Roman" w:cs="Times New Roman"/>
                <w:color w:val="000000"/>
                <w:spacing w:val="2"/>
                <w:sz w:val="22"/>
                <w:szCs w:val="22"/>
              </w:rPr>
              <w:t>тарифных предложений, определяющих перечень и стоимость услуг связи, особенности их предоставления и тарификации, устанавливаемый оператором связи абонентам, или определенной группе абонентов, или на определенной ограниченной территории;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28) сеть телекоммуникаций – совокупность средств телекоммуникаций и линий связи, обеспечивающих передачу сообщений телекоммуникаций, состоящая из коммутационного оборудования (станций, подстанций, концентраторов), линейно-кабельных сооружений (абонентских линий, соединительных линий и каналов связи), систем передачи и абонентских устройств;</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29) средства телекоммуникаций (средства связи) – технические устройства, оборудование, системы и программные средства, позволяющие формировать, передавать, принимать, хранить, обрабатывать, коммутировать электромагнитные или оптические сигналы или управлять ими;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30) пользователь услугами телефонной связи (далее – пользователь) – физическое или юридическое лицо, получающее услуги телефонной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31) абонентская фиксированная система оплаты услуг телефонных соединений (далее – абонентская система оплаты услуг) – система оплаты услуг, при которой сумма платежей пользователя связи за определенный период времени включает плату за предоставление абонентской линии независимо от ее типа в постоянное пользование абоненту и плату за предоставление местного телефонного соединения в зависимости от его средней продолжительности в расчете на одного абонента;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32) терминал – оконечное оборудование, подключаемое к абонентской линии, формирующее сигнал электрической связи для передачи и(или) приема заданной абонентом (пользователем) информации по каналам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33) спаренная схема включения терминалов – способ включения двух терминалов в единую абонентскую линию, при котором невозможно одновременно соединение для этих двух терминалов;</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34) техническая возможность – наличие функционирующих технических средств и сооружений связи в зоне действия сети телекоммуникаций, необходимых для оказания абоненту услуг связи, а также наличие свободных ресурсов (ресурс нумерации, абонентских линий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35) трафик – потоки вызовов, сообщений и сигналов, создающих нагрузку на средства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36) правительственная связь – специальная защищенная связь для нужд государственного управления;</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37) крупная авария – повреждение линии связи или коммутационного оборудования емкостью 100 и более абонентских линий;</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отсутствует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sz w:val="22"/>
                <w:szCs w:val="22"/>
              </w:rPr>
              <w:t xml:space="preserve">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1) абонент – физическое или юридическое лицо, с которым заключен договор на оказание услуг связи;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2) служебная информация об абонентах (далее – служебная информация) – сведения об абонентах, предназначенные исключительно для целей проведения контрразведывательной деятельности и оперативно-розыскных мероприятий на сетях связи и включающие в себя:</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информацию об абонентских номерах,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номеров;</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информацию об идентификационных кодах абонентских устройств сотовой связи,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устройств сети сотовой связи;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биллинговые сведения (сведения о полученных абонентом услугах), </w:t>
            </w:r>
            <w:r>
              <w:rPr>
                <w:rFonts w:hint="default" w:ascii="Times New Roman" w:hAnsi="Times New Roman" w:cs="Times New Roman"/>
                <w:b/>
                <w:color w:val="000000"/>
                <w:spacing w:val="2"/>
                <w:sz w:val="22"/>
                <w:szCs w:val="22"/>
              </w:rPr>
              <w:t>исходные данные для последующей обработки в биллинговой системе об услугах, предоставленных оператором сотовой связи, поступают от системы измерения длительности соединений и системы измерения передачи данных, которые входят в состав коммутационного оборудования сети телекоммуникаций;</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местоположение абонентского устройства в сети в соответствии с требованиями технического регламента;</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адреса в сети передачи данных;</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адреса обращения к интернет-ресурсам в сети передачи данных;</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идентификаторы интернет-ресурса;</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протоколы сети передачи данных;</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3) абонентская линия – линия связи, являющаяся частью местной сети телекоммуникаций и соединяющая абонентское устройство со средствами телекоммуникаций этой сети;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4) </w:t>
            </w:r>
            <w:r>
              <w:rPr>
                <w:rFonts w:hint="default" w:ascii="Times New Roman" w:hAnsi="Times New Roman" w:cs="Times New Roman"/>
                <w:sz w:val="22"/>
                <w:szCs w:val="22"/>
              </w:rPr>
              <w:t xml:space="preserve"> </w:t>
            </w:r>
            <w:r>
              <w:rPr>
                <w:rFonts w:hint="default" w:ascii="Times New Roman" w:hAnsi="Times New Roman" w:cs="Times New Roman"/>
                <w:color w:val="000000"/>
                <w:spacing w:val="2"/>
                <w:sz w:val="22"/>
                <w:szCs w:val="22"/>
              </w:rPr>
              <w:t xml:space="preserve">абонентский номер – </w:t>
            </w:r>
            <w:r>
              <w:rPr>
                <w:rFonts w:hint="default" w:ascii="Times New Roman" w:hAnsi="Times New Roman" w:cs="Times New Roman"/>
                <w:b/>
                <w:color w:val="000000"/>
                <w:spacing w:val="2"/>
                <w:sz w:val="22"/>
                <w:szCs w:val="22"/>
              </w:rPr>
              <w:t>номер,</w:t>
            </w:r>
            <w:r>
              <w:rPr>
                <w:rFonts w:hint="default" w:ascii="Times New Roman" w:hAnsi="Times New Roman" w:cs="Times New Roman"/>
                <w:color w:val="000000"/>
                <w:spacing w:val="2"/>
                <w:sz w:val="22"/>
                <w:szCs w:val="22"/>
              </w:rPr>
              <w:t xml:space="preserve"> выделяемый в пользование абоненту при заключении договора об оказании услуг связи, по которому идентифицируется подключенное к сети оператора связи абонентское устройство, подключенное к сети оператора связи с помощью которого устанавливается соединение с другим абонентским оборудованием и позволяющий идентифицировать абонента в сети;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FF0000"/>
                <w:spacing w:val="2"/>
                <w:sz w:val="22"/>
                <w:szCs w:val="22"/>
              </w:rPr>
            </w:pPr>
            <w:r>
              <w:rPr>
                <w:rFonts w:hint="default" w:ascii="Times New Roman" w:hAnsi="Times New Roman" w:cs="Times New Roman"/>
                <w:color w:val="000000"/>
                <w:spacing w:val="2"/>
                <w:sz w:val="22"/>
                <w:szCs w:val="22"/>
              </w:rPr>
              <w:t xml:space="preserve">    5) абонентское устройство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w:t>
            </w:r>
            <w:r>
              <w:rPr>
                <w:rFonts w:hint="default" w:ascii="Times New Roman" w:hAnsi="Times New Roman" w:cs="Times New Roman"/>
                <w:spacing w:val="2"/>
                <w:sz w:val="22"/>
                <w:szCs w:val="22"/>
              </w:rPr>
              <w:t xml:space="preserve">оператора связи;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bCs/>
                <w:color w:val="000000"/>
                <w:sz w:val="22"/>
                <w:szCs w:val="22"/>
                <w:lang w:eastAsia="ru-RU"/>
              </w:rPr>
            </w:pPr>
            <w:r>
              <w:rPr>
                <w:rFonts w:hint="default" w:ascii="Times New Roman" w:hAnsi="Times New Roman" w:cs="Times New Roman"/>
                <w:color w:val="000000"/>
                <w:spacing w:val="2"/>
                <w:sz w:val="22"/>
                <w:szCs w:val="22"/>
              </w:rPr>
              <w:t xml:space="preserve">      6) </w:t>
            </w:r>
            <w:r>
              <w:rPr>
                <w:rFonts w:hint="default" w:ascii="Times New Roman" w:hAnsi="Times New Roman" w:eastAsia="Times New Roman" w:cs="Times New Roman"/>
                <w:bCs/>
                <w:color w:val="000000"/>
                <w:sz w:val="22"/>
                <w:szCs w:val="22"/>
                <w:lang w:eastAsia="ru-RU"/>
              </w:rPr>
              <w:t xml:space="preserve">заявление абонента – обращение абонента к оператору </w:t>
            </w:r>
            <w:r>
              <w:rPr>
                <w:rFonts w:hint="default" w:ascii="Times New Roman" w:hAnsi="Times New Roman" w:eastAsia="Times New Roman" w:cs="Times New Roman"/>
                <w:bCs/>
                <w:color w:val="FF0000"/>
                <w:sz w:val="22"/>
                <w:szCs w:val="22"/>
                <w:lang w:eastAsia="ru-RU"/>
              </w:rPr>
              <w:t xml:space="preserve">в </w:t>
            </w:r>
            <w:r>
              <w:rPr>
                <w:rFonts w:hint="default" w:ascii="Times New Roman" w:hAnsi="Times New Roman" w:eastAsia="Times New Roman" w:cs="Times New Roman"/>
                <w:b/>
                <w:bCs/>
                <w:color w:val="000000"/>
                <w:sz w:val="22"/>
                <w:szCs w:val="22"/>
                <w:lang w:eastAsia="ru-RU"/>
              </w:rPr>
              <w:t>письменной форме,</w:t>
            </w:r>
            <w:r>
              <w:rPr>
                <w:rFonts w:hint="default" w:ascii="Times New Roman" w:hAnsi="Times New Roman" w:eastAsia="Times New Roman" w:cs="Times New Roman"/>
                <w:bCs/>
                <w:color w:val="000000"/>
                <w:sz w:val="22"/>
                <w:szCs w:val="22"/>
                <w:lang w:eastAsia="ru-RU"/>
              </w:rPr>
              <w:t xml:space="preserve"> а также через автоматическую систему обслуживания или в справочно-информационную службу оператора, </w:t>
            </w:r>
            <w:r>
              <w:rPr>
                <w:rFonts w:hint="default" w:ascii="Times New Roman" w:hAnsi="Times New Roman" w:eastAsia="Times New Roman" w:cs="Times New Roman"/>
                <w:b/>
                <w:bCs/>
                <w:color w:val="000000"/>
                <w:sz w:val="22"/>
                <w:szCs w:val="22"/>
                <w:lang w:eastAsia="ru-RU"/>
              </w:rPr>
              <w:t>в том числе с использованием многофакторной аутентификации;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7) автоматическая система обслуживания – комплексная система обслуживания, предоставляющая абоненту возможность подключения или </w:t>
            </w:r>
            <w:r>
              <w:rPr>
                <w:rFonts w:hint="default" w:ascii="Times New Roman" w:hAnsi="Times New Roman" w:cs="Times New Roman"/>
                <w:spacing w:val="2"/>
                <w:sz w:val="22"/>
                <w:szCs w:val="22"/>
              </w:rPr>
              <w:t xml:space="preserve">отключения </w:t>
            </w:r>
            <w:r>
              <w:rPr>
                <w:rFonts w:hint="default" w:ascii="Times New Roman" w:hAnsi="Times New Roman" w:cs="Times New Roman"/>
                <w:b/>
                <w:spacing w:val="2"/>
                <w:sz w:val="22"/>
                <w:szCs w:val="22"/>
              </w:rPr>
              <w:t xml:space="preserve">услуг связи </w:t>
            </w:r>
            <w:r>
              <w:rPr>
                <w:rFonts w:hint="default" w:ascii="Times New Roman" w:hAnsi="Times New Roman" w:cs="Times New Roman"/>
                <w:color w:val="000000"/>
                <w:spacing w:val="2"/>
                <w:sz w:val="22"/>
                <w:szCs w:val="22"/>
              </w:rPr>
              <w:t xml:space="preserve">и технологически связанных с ними услуг, тарифного плана через личный кабинет </w:t>
            </w:r>
            <w:r>
              <w:rPr>
                <w:rFonts w:hint="default" w:ascii="Times New Roman" w:hAnsi="Times New Roman" w:cs="Times New Roman"/>
                <w:b/>
                <w:color w:val="000000"/>
                <w:spacing w:val="2"/>
                <w:sz w:val="22"/>
                <w:szCs w:val="22"/>
              </w:rPr>
              <w:t>(путем отправки SMS-, MMS- или USSD-запроса),</w:t>
            </w:r>
            <w:r>
              <w:rPr>
                <w:rFonts w:hint="default" w:ascii="Times New Roman" w:hAnsi="Times New Roman" w:cs="Times New Roman"/>
                <w:color w:val="000000"/>
                <w:spacing w:val="2"/>
                <w:sz w:val="22"/>
                <w:szCs w:val="22"/>
              </w:rPr>
              <w:t xml:space="preserve"> либо путем использования технических возможностей, предоставляемых оператором.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8) зоновая телефонная связь – телефонное соединение между пользовательским (оконечным) оборудованием, подключенным к местной сети телекоммуникаций и размещенным в пределах одной зоны нумерации;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9) канал связи – комплекс средств телекоммуникаций и среды распространения, обеспечивающий передачу сигнала между средствами телекоммуникаций в полосе частот или со скоростью передачи, характерной для данного канала связи. В зависимости от вида связи каналы подразделяются на телефонные, телеграфные, передачи данных, а по территориальному признаку – на международные, междугородные, зоновые и местные;</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10) линии связи – линии передачи (кабельные, радиорелейные, спутниковые и другие), физические цепи и линейно-кабельные сооружения связи, в том числе магистральные (международные и междугородные);</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trike/>
                <w:color w:val="000000"/>
                <w:spacing w:val="2"/>
                <w:sz w:val="22"/>
                <w:szCs w:val="22"/>
                <w:u w:val="single"/>
              </w:rPr>
            </w:pPr>
            <w:r>
              <w:rPr>
                <w:rFonts w:hint="default" w:ascii="Times New Roman" w:hAnsi="Times New Roman" w:cs="Times New Roman"/>
                <w:b/>
                <w:color w:val="000000"/>
                <w:spacing w:val="2"/>
                <w:sz w:val="22"/>
                <w:szCs w:val="22"/>
              </w:rPr>
              <w:t xml:space="preserve">      11) услуги связи - деятельность по приему, обработке, хранению, передаче, перевозке, доставке сообщений телекоммуникаций</w:t>
            </w:r>
            <w:r>
              <w:rPr>
                <w:rFonts w:hint="default" w:ascii="Times New Roman" w:hAnsi="Times New Roman" w:cs="Times New Roman"/>
                <w:b/>
                <w:strike/>
                <w:color w:val="000000"/>
                <w:spacing w:val="2"/>
                <w:sz w:val="22"/>
                <w:szCs w:val="22"/>
                <w:u w:val="single"/>
              </w:rPr>
              <w:t>;</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12) оказание услуг связи – деятельность операторов связи, заключающаяся в предоставлении пользователям услуг связи, приведенных в общем классификаторе продукции видов экономической деятельности;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13) оператор связи – физическое или юридическое лицо, зарегистрированное на территории Республики Казахстан, оказывающее услуги связи и (или) эксплуатирующее сети связи;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14) зона действия оператора связи – территория, на которой оператор связи гарантирует оказание услуг телефонной связи в соответствии с возможностями своей сети телекоммуникаций;</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15)</w:t>
            </w:r>
            <w:r>
              <w:rPr>
                <w:rFonts w:hint="default" w:ascii="Times New Roman" w:hAnsi="Times New Roman" w:cs="Times New Roman"/>
                <w:sz w:val="22"/>
                <w:szCs w:val="22"/>
              </w:rPr>
              <w:t xml:space="preserve"> </w:t>
            </w:r>
            <w:r>
              <w:rPr>
                <w:rFonts w:hint="default" w:ascii="Times New Roman" w:hAnsi="Times New Roman" w:cs="Times New Roman"/>
                <w:color w:val="000000"/>
                <w:spacing w:val="2"/>
                <w:sz w:val="22"/>
                <w:szCs w:val="22"/>
              </w:rPr>
              <w:t xml:space="preserve">биллинг – </w:t>
            </w:r>
            <w:r>
              <w:rPr>
                <w:rFonts w:hint="default" w:ascii="Times New Roman" w:hAnsi="Times New Roman" w:cs="Times New Roman"/>
                <w:b/>
                <w:color w:val="000000"/>
                <w:spacing w:val="2"/>
                <w:sz w:val="22"/>
                <w:szCs w:val="22"/>
              </w:rPr>
              <w:t>аппаратно- программный</w:t>
            </w:r>
            <w:r>
              <w:rPr>
                <w:rFonts w:hint="default" w:ascii="Times New Roman" w:hAnsi="Times New Roman" w:cs="Times New Roman"/>
                <w:color w:val="000000"/>
                <w:spacing w:val="2"/>
                <w:sz w:val="22"/>
                <w:szCs w:val="22"/>
              </w:rPr>
              <w:t xml:space="preserve"> комплекс, предназначенный для автоматического выполнения операций учета услуг, предоставляемых абонентам, а также их тарификации и выставления счетов для оплаты.</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16) </w:t>
            </w:r>
            <w:r>
              <w:rPr>
                <w:rFonts w:hint="default" w:ascii="Times New Roman" w:hAnsi="Times New Roman" w:cs="Times New Roman"/>
                <w:b/>
                <w:color w:val="000000"/>
                <w:spacing w:val="2"/>
                <w:sz w:val="22"/>
                <w:szCs w:val="22"/>
              </w:rPr>
              <w:t xml:space="preserve"> расчетный период </w:t>
            </w:r>
            <w:r>
              <w:rPr>
                <w:rFonts w:hint="default" w:ascii="Times New Roman" w:hAnsi="Times New Roman" w:cs="Times New Roman"/>
                <w:b/>
                <w:color w:val="FF0000"/>
                <w:spacing w:val="2"/>
                <w:sz w:val="22"/>
                <w:szCs w:val="22"/>
              </w:rPr>
              <w:t>услуг</w:t>
            </w:r>
            <w:r>
              <w:rPr>
                <w:rFonts w:hint="default" w:ascii="Times New Roman" w:hAnsi="Times New Roman" w:cs="Times New Roman"/>
                <w:b/>
                <w:color w:val="000000"/>
                <w:spacing w:val="2"/>
                <w:sz w:val="22"/>
                <w:szCs w:val="22"/>
              </w:rPr>
              <w:t xml:space="preserve"> телефонной связи </w:t>
            </w:r>
            <w:r>
              <w:rPr>
                <w:rFonts w:hint="default" w:ascii="Times New Roman" w:hAnsi="Times New Roman" w:cs="Times New Roman"/>
                <w:b/>
                <w:color w:val="FF0000"/>
                <w:spacing w:val="2"/>
                <w:sz w:val="22"/>
                <w:szCs w:val="22"/>
              </w:rPr>
              <w:t>и доступа к Интернету</w:t>
            </w:r>
            <w:r>
              <w:rPr>
                <w:rFonts w:hint="default" w:ascii="Times New Roman" w:hAnsi="Times New Roman" w:cs="Times New Roman"/>
                <w:color w:val="000000"/>
                <w:spacing w:val="2"/>
                <w:sz w:val="22"/>
                <w:szCs w:val="22"/>
              </w:rPr>
              <w:t xml:space="preserve"> – </w:t>
            </w:r>
            <w:r>
              <w:rPr>
                <w:rFonts w:hint="default" w:ascii="Times New Roman" w:hAnsi="Times New Roman" w:cs="Times New Roman"/>
                <w:sz w:val="22"/>
                <w:szCs w:val="22"/>
              </w:rPr>
              <w:t>период</w:t>
            </w:r>
            <w:r>
              <w:rPr>
                <w:rFonts w:hint="default" w:ascii="Times New Roman" w:hAnsi="Times New Roman" w:cs="Times New Roman"/>
                <w:color w:val="000000"/>
                <w:spacing w:val="2"/>
                <w:sz w:val="22"/>
                <w:szCs w:val="22"/>
              </w:rPr>
              <w:t xml:space="preserve"> после окончания учетного периода, установленный оператором связи в течение которого абонент оплачивает оказанные услуги фиксированной телефонной связи </w:t>
            </w:r>
            <w:r>
              <w:rPr>
                <w:rFonts w:hint="default" w:ascii="Times New Roman" w:hAnsi="Times New Roman" w:cs="Times New Roman"/>
                <w:b/>
                <w:color w:val="FF0000"/>
                <w:spacing w:val="2"/>
                <w:sz w:val="22"/>
                <w:szCs w:val="22"/>
              </w:rPr>
              <w:t>и доступа к Интернету</w:t>
            </w:r>
            <w:r>
              <w:rPr>
                <w:rFonts w:hint="default" w:ascii="Times New Roman" w:hAnsi="Times New Roman" w:cs="Times New Roman"/>
                <w:color w:val="000000"/>
                <w:spacing w:val="2"/>
                <w:sz w:val="22"/>
                <w:szCs w:val="22"/>
              </w:rPr>
              <w:t xml:space="preserve">;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 xml:space="preserve">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17) расчетный период </w:t>
            </w:r>
            <w:r>
              <w:rPr>
                <w:rFonts w:hint="default" w:ascii="Times New Roman" w:hAnsi="Times New Roman" w:cs="Times New Roman"/>
                <w:b/>
                <w:color w:val="FF0000"/>
                <w:spacing w:val="2"/>
                <w:sz w:val="22"/>
                <w:szCs w:val="22"/>
              </w:rPr>
              <w:t xml:space="preserve">услуг </w:t>
            </w:r>
            <w:r>
              <w:rPr>
                <w:rFonts w:hint="default" w:ascii="Times New Roman" w:hAnsi="Times New Roman" w:cs="Times New Roman"/>
                <w:b/>
                <w:color w:val="000000"/>
                <w:spacing w:val="2"/>
                <w:sz w:val="22"/>
                <w:szCs w:val="22"/>
              </w:rPr>
              <w:t xml:space="preserve"> сотовой связи – тридцать календарных дней после окончания учетного периода, в течение которого абонент оплачивает оказанные ему услуги оператора сотовой связи по кредитному порядку расчетов.</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18)</w:t>
            </w:r>
            <w:r>
              <w:rPr>
                <w:rFonts w:hint="default" w:ascii="Times New Roman" w:hAnsi="Times New Roman" w:cs="Times New Roman"/>
                <w:color w:val="000000"/>
                <w:spacing w:val="2"/>
                <w:sz w:val="22"/>
                <w:szCs w:val="22"/>
              </w:rPr>
              <w:t xml:space="preserve"> учетный период – календарный месяц, в течение которого оказывались и учитывались услуги связи и иные услуги в зависимости от тарифного плана;</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19)</w:t>
            </w:r>
            <w:r>
              <w:rPr>
                <w:rFonts w:hint="default" w:ascii="Times New Roman" w:hAnsi="Times New Roman" w:cs="Times New Roman"/>
                <w:color w:val="000000"/>
                <w:spacing w:val="2"/>
                <w:sz w:val="22"/>
                <w:szCs w:val="22"/>
              </w:rPr>
              <w:t xml:space="preserve"> соединительная линия – комплекс технических средств, включающих в себя линию связи и части станционного оборудования, обеспечивающая взаимодействие между присоединяющей и присоединяемой сетями телекоммуникаций;</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b/>
                <w:color w:val="000000"/>
                <w:spacing w:val="2"/>
                <w:sz w:val="22"/>
                <w:szCs w:val="22"/>
              </w:rPr>
              <w:t xml:space="preserve">    20)</w:t>
            </w:r>
            <w:r>
              <w:rPr>
                <w:rFonts w:hint="default" w:ascii="Times New Roman" w:hAnsi="Times New Roman" w:cs="Times New Roman"/>
                <w:color w:val="000000"/>
                <w:spacing w:val="2"/>
                <w:sz w:val="22"/>
                <w:szCs w:val="22"/>
              </w:rPr>
              <w:t xml:space="preserve"> личный кабинет</w:t>
            </w:r>
            <w:r>
              <w:rPr>
                <w:rFonts w:hint="default" w:ascii="Times New Roman" w:hAnsi="Times New Roman" w:cs="Times New Roman"/>
                <w:b/>
                <w:color w:val="000000"/>
                <w:spacing w:val="2"/>
                <w:sz w:val="22"/>
                <w:szCs w:val="22"/>
              </w:rPr>
              <w:t xml:space="preserve"> </w:t>
            </w:r>
            <w:r>
              <w:rPr>
                <w:rFonts w:hint="default" w:ascii="Times New Roman" w:hAnsi="Times New Roman" w:cs="Times New Roman"/>
                <w:color w:val="000000"/>
                <w:spacing w:val="2"/>
                <w:sz w:val="22"/>
                <w:szCs w:val="22"/>
              </w:rPr>
              <w:t>– персональный раздел абонента на интернет ресурсе оператора или в мобильном приложении на абонентском устройстве, который имеет автоматический интерфейс самообслуживания, контроля и управления услугами, а также совершения юридически значимых действий, доступ к которой осуществляется абонентом посредством ввода данных</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(абонентский номер, пароль, кодовое слово и (или) иные данные, включая многофакторную аутентификацию);</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21)</w:t>
            </w:r>
            <w:r>
              <w:rPr>
                <w:rFonts w:hint="default" w:ascii="Times New Roman" w:hAnsi="Times New Roman" w:cs="Times New Roman"/>
                <w:color w:val="000000"/>
                <w:spacing w:val="2"/>
                <w:sz w:val="22"/>
                <w:szCs w:val="22"/>
              </w:rPr>
              <w:t xml:space="preserve"> местная сеть телекоммуникаций – сеть и средства телекоммуникаций, предназначенные для осуществления электрической связи на территории населенного пункта. Местные сети телекоммуникаций подразделяются на городские и сельские в зависимости от статуса населенного пункта;</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22)</w:t>
            </w:r>
            <w:r>
              <w:rPr>
                <w:rFonts w:hint="default" w:ascii="Times New Roman" w:hAnsi="Times New Roman" w:cs="Times New Roman"/>
                <w:color w:val="000000"/>
                <w:spacing w:val="2"/>
                <w:sz w:val="22"/>
                <w:szCs w:val="22"/>
              </w:rPr>
              <w:t xml:space="preserve"> местная телефонная связь – телефонное соединение между абонентами, пользователями, находящимися в пределах одной местной сети телекоммуникаций;</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23)</w:t>
            </w:r>
            <w:r>
              <w:rPr>
                <w:rFonts w:hint="default" w:ascii="Times New Roman" w:hAnsi="Times New Roman" w:cs="Times New Roman"/>
                <w:color w:val="000000"/>
                <w:spacing w:val="2"/>
                <w:sz w:val="22"/>
                <w:szCs w:val="22"/>
              </w:rPr>
              <w:t xml:space="preserve"> комбинированная система оплаты услуг – система оплаты, при которой сумма платежей пользователя связи за определенный период времени состоит из:</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постоянной составляющей – платы за предоставление абонентской линии независимо от ее типа в постоянное пользование абоненту и определенное количество единиц тарификации местных соединений;</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повременной составляющей – платы за предоставление телефонного соединения в зависимости от его фактической продолжительности в единицах тарификации;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24)</w:t>
            </w:r>
            <w:r>
              <w:rPr>
                <w:rFonts w:hint="default" w:ascii="Times New Roman" w:hAnsi="Times New Roman" w:cs="Times New Roman"/>
                <w:color w:val="000000"/>
                <w:spacing w:val="2"/>
                <w:sz w:val="22"/>
                <w:szCs w:val="22"/>
              </w:rPr>
              <w:t xml:space="preserve"> повременная система оплаты услуг – система оплаты услуг, при которой сумма платежей пользователя связи за определенный период времени включает плату за предоставление телефонного соединения в зависимости от его фактической продолжительности в единицах тарификации;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25)</w:t>
            </w:r>
            <w:r>
              <w:rPr>
                <w:rFonts w:hint="default" w:ascii="Times New Roman" w:hAnsi="Times New Roman" w:cs="Times New Roman"/>
                <w:color w:val="000000"/>
                <w:spacing w:val="2"/>
                <w:sz w:val="22"/>
                <w:szCs w:val="22"/>
              </w:rPr>
              <w:t xml:space="preserve"> сеть телекоммуникаций общего пользования – сеть телекоммуникаций, доступная для пользования физическим и юридическим лицам;</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26)</w:t>
            </w:r>
            <w:r>
              <w:rPr>
                <w:rFonts w:hint="default" w:ascii="Times New Roman" w:hAnsi="Times New Roman" w:cs="Times New Roman"/>
                <w:sz w:val="22"/>
                <w:szCs w:val="22"/>
              </w:rPr>
              <w:t xml:space="preserve"> </w:t>
            </w:r>
            <w:r>
              <w:rPr>
                <w:rFonts w:hint="default" w:ascii="Times New Roman" w:hAnsi="Times New Roman" w:cs="Times New Roman"/>
                <w:b/>
                <w:color w:val="000000"/>
                <w:spacing w:val="2"/>
                <w:sz w:val="22"/>
                <w:szCs w:val="22"/>
              </w:rPr>
              <w:t>тариф – денежное выражение стоимости размера единицы тарификации услуг связи</w:t>
            </w:r>
            <w:ins w:id="0" w:author="Бурин Талгат" w:date="2022-11-21T11:43:00Z">
              <w:r>
                <w:rPr>
                  <w:rFonts w:hint="default" w:ascii="Times New Roman" w:hAnsi="Times New Roman" w:cs="Times New Roman"/>
                  <w:b/>
                  <w:color w:val="000000"/>
                  <w:spacing w:val="2"/>
                  <w:sz w:val="22"/>
                  <w:szCs w:val="22"/>
                </w:rPr>
                <w:t>,</w:t>
              </w:r>
            </w:ins>
            <w:r>
              <w:rPr>
                <w:rFonts w:hint="default" w:ascii="Times New Roman" w:hAnsi="Times New Roman" w:cs="Times New Roman"/>
                <w:b/>
                <w:color w:val="000000"/>
                <w:spacing w:val="2"/>
                <w:sz w:val="22"/>
                <w:szCs w:val="22"/>
              </w:rPr>
              <w:t xml:space="preserve"> установленная оператором связи плата за оказание услуг связи;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27)</w:t>
            </w:r>
            <w:r>
              <w:rPr>
                <w:rFonts w:hint="default" w:ascii="Times New Roman" w:hAnsi="Times New Roman" w:cs="Times New Roman"/>
                <w:color w:val="000000"/>
                <w:spacing w:val="2"/>
                <w:sz w:val="22"/>
                <w:szCs w:val="22"/>
              </w:rPr>
              <w:t xml:space="preserve"> единица тарификации – единица измерения времени, количества или объема информации, за которые взимается плата для соответствующего вида услуги связи, являющаяся обязательной для операторов связи и владельцев сетей всех категорий, входящих в единую сеть телекоммуникаций Республики Казахстан;</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28)</w:t>
            </w:r>
            <w:r>
              <w:rPr>
                <w:rFonts w:hint="default" w:ascii="Times New Roman" w:hAnsi="Times New Roman" w:cs="Times New Roman"/>
                <w:color w:val="000000"/>
                <w:spacing w:val="2"/>
                <w:sz w:val="22"/>
                <w:szCs w:val="22"/>
              </w:rPr>
              <w:t xml:space="preserve"> тарифный план – </w:t>
            </w:r>
            <w:r>
              <w:rPr>
                <w:rFonts w:hint="default" w:ascii="Times New Roman" w:hAnsi="Times New Roman" w:cs="Times New Roman"/>
                <w:b/>
                <w:color w:val="000000"/>
                <w:spacing w:val="2"/>
                <w:sz w:val="22"/>
                <w:szCs w:val="22"/>
              </w:rPr>
              <w:t xml:space="preserve">система </w:t>
            </w:r>
            <w:r>
              <w:rPr>
                <w:rFonts w:hint="default" w:ascii="Times New Roman" w:hAnsi="Times New Roman" w:cs="Times New Roman"/>
                <w:color w:val="000000"/>
                <w:spacing w:val="2"/>
                <w:sz w:val="22"/>
                <w:szCs w:val="22"/>
              </w:rPr>
              <w:t>тарифных предложений, определяющих перечень и стоимость услуг связи, особенности их предоставления и тарификации, устанавливаемый оператором связи абонентам, или определенной группе абонентов, или на определенной ограниченной территории;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b/>
                <w:color w:val="000000"/>
                <w:spacing w:val="2"/>
                <w:sz w:val="22"/>
                <w:szCs w:val="22"/>
              </w:rPr>
              <w:t xml:space="preserve">      29)</w:t>
            </w:r>
            <w:r>
              <w:rPr>
                <w:rFonts w:hint="default" w:ascii="Times New Roman" w:hAnsi="Times New Roman" w:cs="Times New Roman"/>
                <w:color w:val="000000"/>
                <w:spacing w:val="2"/>
                <w:sz w:val="22"/>
                <w:szCs w:val="22"/>
              </w:rPr>
              <w:t xml:space="preserve"> сеть телекоммуникаций – совокупность средств телекоммуникаций и линий связи, обеспечивающих передачу сообщений телекоммуникаций, состоящая из коммутационного оборудования (станций, подстанций, концентраторов), линейно-кабельных сооружений (абонентских линий, соединительных линий и каналов связи), систем передачи и абонентских устройств;</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30)</w:t>
            </w:r>
            <w:r>
              <w:rPr>
                <w:rFonts w:hint="default" w:ascii="Times New Roman" w:hAnsi="Times New Roman" w:cs="Times New Roman"/>
                <w:color w:val="000000"/>
                <w:spacing w:val="2"/>
                <w:sz w:val="22"/>
                <w:szCs w:val="22"/>
              </w:rPr>
              <w:t xml:space="preserve"> средства телекоммуникаций (средства связи) – технические устройства, оборудование, системы и программные средства, позволяющие формировать, передавать, принимать, хранить, обрабатывать, коммутировать электромагнитные или оптические сигналы или управлять ими;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31)</w:t>
            </w:r>
            <w:r>
              <w:rPr>
                <w:rFonts w:hint="default" w:ascii="Times New Roman" w:hAnsi="Times New Roman" w:cs="Times New Roman"/>
                <w:color w:val="000000"/>
                <w:spacing w:val="2"/>
                <w:sz w:val="22"/>
                <w:szCs w:val="22"/>
              </w:rPr>
              <w:t xml:space="preserve"> пользователь услугами связи (далее – пользователь) – физическое или юридическое лицо, получающее услуги связи.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32)</w:t>
            </w:r>
            <w:r>
              <w:rPr>
                <w:rFonts w:hint="default" w:ascii="Times New Roman" w:hAnsi="Times New Roman" w:cs="Times New Roman"/>
                <w:color w:val="000000"/>
                <w:spacing w:val="2"/>
                <w:sz w:val="22"/>
                <w:szCs w:val="22"/>
              </w:rPr>
              <w:t xml:space="preserve"> абонентская фиксированная система оплаты услуг телефонных соединений (далее – абонентская система оплаты услуг) – система оплаты услуг, при которой сумма платежей пользователя связи за определенный период времени включает плату за предоставление абонентской линии независимо от ее типа в постоянное пользование абоненту и плату за предоставление местного телефонного соединения в зависимости от его средней продолжительности в расчете на одного абонента;</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33)</w:t>
            </w:r>
            <w:r>
              <w:rPr>
                <w:rFonts w:hint="default" w:ascii="Times New Roman" w:hAnsi="Times New Roman" w:cs="Times New Roman"/>
                <w:color w:val="000000"/>
                <w:spacing w:val="2"/>
                <w:sz w:val="22"/>
                <w:szCs w:val="22"/>
              </w:rPr>
              <w:t xml:space="preserve"> терминал – оконечное оборудование, подключаемое к абонентской линии, формирующее сигнал электрической связи для передачи и(или) приема заданной абонентом (пользователем) информации по каналам связи;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b/>
                <w:color w:val="000000"/>
                <w:spacing w:val="2"/>
                <w:sz w:val="22"/>
                <w:szCs w:val="22"/>
              </w:rPr>
              <w:t xml:space="preserve">      34)</w:t>
            </w:r>
            <w:r>
              <w:rPr>
                <w:rFonts w:hint="default" w:ascii="Times New Roman" w:hAnsi="Times New Roman" w:cs="Times New Roman"/>
                <w:color w:val="000000"/>
                <w:spacing w:val="2"/>
                <w:sz w:val="22"/>
                <w:szCs w:val="22"/>
              </w:rPr>
              <w:t xml:space="preserve"> спаренная схема включения терминалов – способ включения двух терминалов в единую абонентскую линию, при котором невозможно одновременно соединение для этих двух терминалов;</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35)</w:t>
            </w:r>
            <w:r>
              <w:rPr>
                <w:rFonts w:hint="default" w:ascii="Times New Roman" w:hAnsi="Times New Roman" w:cs="Times New Roman"/>
                <w:color w:val="000000"/>
                <w:spacing w:val="2"/>
                <w:sz w:val="22"/>
                <w:szCs w:val="22"/>
              </w:rPr>
              <w:t xml:space="preserve"> техническая возможность – наличие функционирующих технических средств и сооружений </w:t>
            </w:r>
            <w:r>
              <w:rPr>
                <w:rFonts w:hint="default" w:ascii="Times New Roman" w:hAnsi="Times New Roman" w:cs="Times New Roman"/>
                <w:b/>
                <w:color w:val="000000"/>
                <w:spacing w:val="2"/>
                <w:sz w:val="22"/>
                <w:szCs w:val="22"/>
              </w:rPr>
              <w:t xml:space="preserve">связи в зоне действия сетей оператора связи необходимых для оказания абоненту услуг связи, а также наличие свободных ресурсов (ресурс нумерации и (или) абонентских линий связи);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b/>
                <w:color w:val="000000"/>
                <w:spacing w:val="2"/>
                <w:sz w:val="22"/>
                <w:szCs w:val="22"/>
              </w:rPr>
              <w:t xml:space="preserve">      36)</w:t>
            </w:r>
            <w:r>
              <w:rPr>
                <w:rFonts w:hint="default" w:ascii="Times New Roman" w:hAnsi="Times New Roman" w:cs="Times New Roman"/>
                <w:color w:val="000000"/>
                <w:spacing w:val="2"/>
                <w:sz w:val="22"/>
                <w:szCs w:val="22"/>
              </w:rPr>
              <w:t xml:space="preserve"> трафик – потоки вызовов, сообщений и сигналов, создающих нагрузку на средства связи;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37)</w:t>
            </w:r>
            <w:r>
              <w:rPr>
                <w:rFonts w:hint="default" w:ascii="Times New Roman" w:hAnsi="Times New Roman" w:cs="Times New Roman"/>
                <w:color w:val="000000"/>
                <w:spacing w:val="2"/>
                <w:sz w:val="22"/>
                <w:szCs w:val="22"/>
              </w:rPr>
              <w:t xml:space="preserve"> правительственная связь – специальная защищенная связь для нужд государственного управления;</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38)</w:t>
            </w:r>
            <w:r>
              <w:rPr>
                <w:rFonts w:hint="default" w:ascii="Times New Roman" w:hAnsi="Times New Roman" w:cs="Times New Roman"/>
                <w:color w:val="000000"/>
                <w:spacing w:val="2"/>
                <w:sz w:val="22"/>
                <w:szCs w:val="22"/>
              </w:rPr>
              <w:t xml:space="preserve"> крупная авария – повреждение линии связи или коммутационного оборудования емкостью 100 и более абонентских линий;</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39) перенос абонентского номера – услуга по сохранению и использованию абонентского номера в сетях сотовой связи, предоставляемая абоненту при заключении им нового договора об оказании услуг сотовой связи с другим оператором сотовой связи;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40) карта идентификации абонента – идентификационный микропроцессорный модуль (съемный или встроенный) индивидуального доступа, являющийся частью абонентского устройства, который идентифицирует абонента и обеспечивает доступ абонента к услугам оператора сотовой связи (SIM/R-UIM–, USIM–, eSim – карты);</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41) лицевой счет абонента (далее – лицевой счет) – регистр аналитического учета в биллинговой системе оператора связи, предназначенный для учета объема оказанных услуг, поступления и расходования денег, внесенных согласно заключенного договора с абонентом в счет оплаты услуг;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42) предоплаченный пакет – абонентский номер, с первоначальным балансом, запрограммированный на определенный тарифный план;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43) базовый тарифный план – тарифный план с авансовым порядком расчета без абонентской платы и содержащий основные услуги сотовой связи;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44) оператор-донор (далее – донор) – оператор сотовой связи, из сети связи которого осуществляется перенос абонентского номера;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45) присоединение к публичному договору – способ заключения договора между оператором сотовой связи и абонентом, при котором присоединяющийся абонент принимает условия предложенного публичного договора путем подписания формуляра или иным способом подтверждения посредством использования автоматической системы обслуживания по установленной оператором форме, в котором оговорено данное присоединение;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46) контент - содержательная часть услуги провайдера (содержимым могут быть определены различные данные/информация: текстовые/видео/аудио файлы, графические изображения, фотографии, научные данные и другое);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47) короткое текстовое сообщение (SMS, USSD) – информационное сообщение, состоящее из букв и(или) цифр и(или) символов, набранных в определенной последовательности и в объеме, допускаемом техническими возможностями сети оператора сотовой связи и абонентского устройства;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48) мультимедийное сообщение (MMS) – информационное сообщение, в котором содержится текстовая и(или), аудиальная, графическая и видео информация (графическое изображение, аудио, видео), передаваемая в объеме, допускаемом техническими возможностями сети оператора сотовой связи и абонентского устройства;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49) представитель (агент, дилер, дистрибьютор, а также их субагенты и представители) оператора – юридическое или физическое лицо, уполномоченное на основании доверенности либо соответствующего договора с оператором на:</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осуществление распространения абонентских номеров и карт идентификации абонента;</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заключение от имени оператора договоров на оказание услуг сотовой связи;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предоставление услуг абонентам операторов (прием платежей, замена SIM/R-UIM-карт и пр.)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50) роуминг – предоставление услуг сотовой связи абоненту оператора сотовой связи в сети оператора сотовой связи в другой стране, на основании роумингового соглашения между операторами сотовой связи. Для реализации роуминга необходима техническая совместимость абонентского устройства (сотового телефона абонента) и сети оператора связи в другой стране;</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51) роуминг партнер – оператор сотовой связи другой страны, на основании договора предоставляющий услуги роуминга за пределами Республики Казахстан;</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52) идентификационный код – код абонентского устройства или абонентской станции, присваиваемый заводом-изготовителем, который передается в сеть оператора связи при подключении к ней этого устройства;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53) техническое решение – комплекс программно-технических средств, разрабатываемых и поддерживающихся оператором, организационно-технические мероприятия в сети оператора, обеспечивающих доступ абонентов(пользователей) к услугам, посредством сети оператора;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54) оператор-реципиент (далее – реципиент) – оператор сотовой связи, в сеть связи которого осуществляется перенос абонентского номера;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55) сотовая связь – вид электрической связи, использующей деление обслуживаемой территории на ряд ячеек, обеспечивающий возможность непрерывности связи при перемещении абонента из ячейки в ячейку и предназначенной для двустороннего (многостороннего) обмена информацией, передаваемой посредством радиоволн;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56) сеть сотовой связи – категория единой сети телекоммуникаций Республики Казахстан, состоящая из комплекса технических сооружений и оборудования, способствующая установлению соединения абонентских устройств с помощью средств коммутации и оборудования приема-передачи радиосигналов;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57) оператор сотовой связи - оператор связи, предоставляющий услуги сотовой связи;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58) уведомление оператора сотовой связи – письменное, голосовое или текстовое (с использованием средств оператора связи и (или) средств массовой информации) сообщение оператора связи, направляемое абоненту по поводу оказания услуг сотовой связи;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59) зона обслуживания оператора сотовой связи – территория, на которой оператор сотовой связи оказывает услуги сотовой связи в соответствии с лицензией и техническими возможностями своей сети;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60) пороговая сумма – сумма, необходимая для подключения услуги роуминга, зачисляющаяся на лицевой счет абонента и в последующем предназначенная для оплаты абонентом услуг сотовой связи, в том числе и в роуминге;</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61) детализация счета – информация обо всех полученных абонентом услугах сотовой связи в сети своего оператора и сетях других операторов, с указанием абонентских номеров, даты и времени состоявшихся соединений, виды оказанных услуг сотовой связи с указанием объема услуг по каждому виду и суммы, предъявляемой к оплате.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62) авторизация – процесс анализа на сервере оператора связи введенных абонентом и (или) пользователем аутентификационных данных, по результатам которого определяется наличие у абонента и (или) пользователя прав на получение услуги доступа к Интернету;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63) аутентификационные данные – уникальный логин (login) и пароль (password) абонента и (или) пользователя, используемые для подтверждения права на получение услуги доступа к Интернету или и (или) технологически связанных с ними услуг, в качестве аутентификационных данных может также использоваться абонентский номер;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64) услуги доступа к Интернету посредством подвижных сетей связи – возможность работы в сети Интернет абонентского устройства, перемещаясь из одной зоны действия одной базовой станции в другую без разрыва связи при скорости перемещения до 150 км/час;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65) пункт общественного доступа к Интернету – место оказания пользователям возмездных или безвозмездных услуг доступа к Интернету;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66) владелец пункта общественного доступа к Интернету (далее – владелец) – физическое или юридическое лицо, которому принадлежит пункт общественного доступа к Интернету на правах собственности или иных законных основаниях;</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67) услуга доступа к Интернету – услуга по приему и передаче данных с использованием сети Интернет;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68) оператор услуг доступа к Интернету – физическое или юридическое лицо, зарегистрированное на территории Республики Казахстан, оказывающее услуги связи и (или) эксплуатирующее сети связи;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69) доступ к Интернету посредством фиксированных сетей связи – возможность работы в Интернет абонентского устройства в радиусе действия определенной базовой станции, при перемещении из одной зоны в другую связь разрывается и устанавливается заново;</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  70) пользователь услугами сотовой связи (далее - пользователь) - физическое лицо, получающее услуги сотовой связи и (/или) технологически связанные с ними услуги, которому абонент передал во временное пользование карту идентификации абонента. При этом все права и обязанности по договору об оказании услуг сотовой связи сохраняются за абонентом в полном объеме.</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Данная норма перенесена из Правил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В целях обобщения и объединения понятия </w:t>
            </w:r>
            <w:r>
              <w:rPr>
                <w:rFonts w:hint="default" w:ascii="Times New Roman" w:hAnsi="Times New Roman" w:eastAsia="Times New Roman" w:cs="Times New Roman"/>
                <w:b/>
                <w:bCs/>
                <w:color w:val="000000"/>
                <w:sz w:val="22"/>
                <w:szCs w:val="22"/>
                <w:lang w:eastAsia="ru-RU"/>
              </w:rPr>
              <w:t>«абонентский номер»</w:t>
            </w:r>
            <w:r>
              <w:rPr>
                <w:rFonts w:hint="default" w:ascii="Times New Roman" w:hAnsi="Times New Roman" w:eastAsia="Times New Roman" w:cs="Times New Roman"/>
                <w:bCs/>
                <w:color w:val="000000"/>
                <w:sz w:val="22"/>
                <w:szCs w:val="22"/>
                <w:lang w:eastAsia="ru-RU"/>
              </w:rPr>
              <w:t xml:space="preserve"> оператора телефонной связи и оператора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Уточнение редакций в части использования аутентификации согласно подпункта 46-2 статьи 1 ЗРК «Об информатизации».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cs="Times New Roman"/>
                <w:sz w:val="22"/>
                <w:szCs w:val="22"/>
              </w:rPr>
              <w:t>Редакционная поправка.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eastAsia="Times New Roman" w:cs="Times New Roman"/>
                <w:bCs/>
                <w:color w:val="000000"/>
                <w:sz w:val="22"/>
                <w:szCs w:val="22"/>
                <w:lang w:eastAsia="ru-RU"/>
              </w:rPr>
              <w:t xml:space="preserve">    В целях объединения понятия «услуг </w:t>
            </w:r>
            <w:r>
              <w:rPr>
                <w:rFonts w:hint="default" w:ascii="Times New Roman" w:hAnsi="Times New Roman" w:cs="Times New Roman"/>
                <w:color w:val="000000"/>
                <w:spacing w:val="2"/>
                <w:sz w:val="22"/>
                <w:szCs w:val="22"/>
              </w:rPr>
              <w:t>связи</w:t>
            </w:r>
            <w:r>
              <w:rPr>
                <w:rFonts w:hint="default" w:ascii="Times New Roman" w:hAnsi="Times New Roman" w:eastAsia="Times New Roman" w:cs="Times New Roman"/>
                <w:bCs/>
                <w:color w:val="000000"/>
                <w:sz w:val="22"/>
                <w:szCs w:val="22"/>
                <w:lang w:eastAsia="ru-RU"/>
              </w:rPr>
              <w:t xml:space="preserve">» для обслуживания абонентов операторами телефонной и сотовой связи в части возможности подключения или отключения через </w:t>
            </w:r>
            <w:r>
              <w:rPr>
                <w:rFonts w:hint="default" w:ascii="Times New Roman" w:hAnsi="Times New Roman" w:cs="Times New Roman"/>
                <w:color w:val="000000"/>
                <w:spacing w:val="2"/>
                <w:sz w:val="22"/>
                <w:szCs w:val="22"/>
              </w:rPr>
              <w:t xml:space="preserve">SMS-, MMS- или USSD-запроса.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cs="Times New Roman"/>
                <w:color w:val="000000"/>
                <w:spacing w:val="2"/>
                <w:sz w:val="22"/>
                <w:szCs w:val="22"/>
              </w:rPr>
              <w:t xml:space="preserve">   Согласно ст. 2 ЗРК «О связи» услуги связи - деятельность по приему, обработке, хранению, передаче, перевозке, доставке почтовых и специальных отправлений, почтовых переводов денег или </w:t>
            </w:r>
            <w:r>
              <w:rPr>
                <w:rFonts w:hint="default" w:ascii="Times New Roman" w:hAnsi="Times New Roman" w:cs="Times New Roman"/>
                <w:color w:val="000000"/>
                <w:spacing w:val="2"/>
                <w:sz w:val="22"/>
                <w:szCs w:val="22"/>
                <w:u w:val="single"/>
              </w:rPr>
              <w:t>сообщений телекоммуникаций;</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Уточнение видов услуг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Приводится в соответствии с подпунктом 22) статьи 1 ЗРК «О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yellow"/>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yellow"/>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yellow"/>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yellow"/>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yellow"/>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highlight w:val="yellow"/>
                <w:lang w:eastAsia="ru-RU"/>
              </w:rPr>
              <w:t xml:space="preserve">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В целях объединения и разграничения расчетных периодов для оператора телефонной и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В целях разграничения личного кабинета для операторов телефонной и сотовой связи.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rPr>
              <w:t xml:space="preserve">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В целях унификации понятийного аппарата в части тарифного плана.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В целях унификации понятийного аппарата в части тарифного плана.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В целях унификаций понятийного аппарата.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В целях унификаций понятийного аппарата.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В целях унификаций понятийного аппарата.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Данные нормы перенесены в понятийный аппарат в связи с объединением Правил оказания услуг телефонной, сотовой и доступа к Интернет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Данные нормы перенесены в понятийный аппарат в связи с объединением Правил оказания услуг телефонной, сотовой и доступа к Интернет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Данные нормы перенесены в понятийный аппарат в связи с объединением Правил оказания услуг телефонной, сотовой и доступа к Интернет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Данные нормы перенесены в понятийный аппарат в связи с объединением Правил оказания услуг телефонной, сотовой и доступа к Интернет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Данные нормы перенесены в понятийный аппарат в связи с объединением Правил оказания услуг телефонной, сотовой и доступа к Интернет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Данные нормы перенесены в понятийный аппарат в связи с объединением Правил оказания услуг телефонной, сотовой и доступа к Интернет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Данные нормы перенесены в понятийный аппарат в связи с объединением Правил оказания услуг телефонной, сотовой и доступа к Интернет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Данные нормы перенесены в понятийный аппарат в связи с объединением Правил оказания услуг телефонной, сотовой и доступа к Интернет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val="en-US" w:eastAsia="ru-RU"/>
              </w:rPr>
            </w:pPr>
            <w:r>
              <w:rPr>
                <w:rFonts w:hint="default" w:ascii="Times New Roman" w:hAnsi="Times New Roman" w:eastAsia="Times New Roman" w:cs="Times New Roman"/>
                <w:bCs/>
                <w:color w:val="000000"/>
                <w:sz w:val="22"/>
                <w:szCs w:val="22"/>
                <w:lang w:eastAsia="ru-RU"/>
              </w:rPr>
              <w:t>Исключить</w:t>
            </w:r>
            <w:r>
              <w:rPr>
                <w:rFonts w:hint="default" w:ascii="Times New Roman" w:hAnsi="Times New Roman" w:eastAsia="Times New Roman" w:cs="Times New Roman"/>
                <w:bCs/>
                <w:color w:val="000000"/>
                <w:sz w:val="22"/>
                <w:szCs w:val="22"/>
                <w:lang w:val="en-US" w:eastAsia="ru-RU"/>
              </w:rPr>
              <w:t xml:space="preserve"> слово «сотовой»</w:t>
            </w:r>
          </w:p>
          <w:p>
            <w:pPr>
              <w:pStyle w:val="14"/>
              <w:rPr>
                <w:rFonts w:hint="default" w:ascii="Times New Roman" w:hAnsi="Times New Roman" w:cs="Times New Roman"/>
                <w:sz w:val="22"/>
                <w:szCs w:val="22"/>
              </w:rPr>
            </w:pPr>
            <w:r>
              <w:rPr>
                <w:rFonts w:hint="default" w:ascii="Times New Roman" w:hAnsi="Times New Roman" w:cs="Times New Roman"/>
                <w:sz w:val="22"/>
                <w:szCs w:val="22"/>
              </w:rPr>
              <w:t xml:space="preserve">В законе о связи предусмотрено: </w:t>
            </w:r>
          </w:p>
          <w:p>
            <w:pPr>
              <w:pStyle w:val="14"/>
              <w:rPr>
                <w:rFonts w:hint="default" w:ascii="Times New Roman" w:hAnsi="Times New Roman" w:cs="Times New Roman"/>
                <w:sz w:val="22"/>
                <w:szCs w:val="22"/>
                <w:lang w:val="ru-RU"/>
              </w:rPr>
            </w:pPr>
            <w:r>
              <w:rPr>
                <w:rFonts w:hint="default" w:ascii="Times New Roman" w:hAnsi="Times New Roman" w:cs="Times New Roman"/>
                <w:color w:val="000000"/>
                <w:sz w:val="22"/>
                <w:szCs w:val="22"/>
                <w:highlight w:val="white"/>
              </w:rPr>
              <w:t>Ст</w:t>
            </w:r>
            <w:r>
              <w:rPr>
                <w:rFonts w:hint="default" w:ascii="Times New Roman" w:hAnsi="Times New Roman" w:cs="Times New Roman"/>
                <w:color w:val="000000"/>
                <w:sz w:val="22"/>
                <w:szCs w:val="22"/>
                <w:highlight w:val="white"/>
                <w:lang w:val="ru-RU"/>
              </w:rPr>
              <w:t>.</w:t>
            </w:r>
            <w:r>
              <w:rPr>
                <w:rFonts w:hint="default" w:ascii="Times New Roman" w:hAnsi="Times New Roman" w:cs="Times New Roman"/>
                <w:color w:val="000000"/>
                <w:sz w:val="22"/>
                <w:szCs w:val="22"/>
                <w:highlight w:val="white"/>
              </w:rPr>
              <w:t xml:space="preserve"> 2 п</w:t>
            </w:r>
            <w:r>
              <w:rPr>
                <w:rFonts w:hint="default" w:ascii="Times New Roman" w:hAnsi="Times New Roman" w:cs="Times New Roman"/>
                <w:color w:val="000000"/>
                <w:sz w:val="22"/>
                <w:szCs w:val="22"/>
                <w:highlight w:val="white"/>
                <w:lang w:val="ru-RU"/>
              </w:rPr>
              <w:t xml:space="preserve">п. </w:t>
            </w:r>
            <w:r>
              <w:rPr>
                <w:rFonts w:hint="default" w:ascii="Times New Roman" w:hAnsi="Times New Roman" w:cs="Times New Roman"/>
                <w:color w:val="000000"/>
                <w:sz w:val="22"/>
                <w:szCs w:val="22"/>
                <w:highlight w:val="white"/>
              </w:rPr>
              <w:t>22)</w:t>
            </w:r>
            <w:r>
              <w:rPr>
                <w:rFonts w:hint="default" w:ascii="Times New Roman" w:hAnsi="Times New Roman" w:cs="Times New Roman"/>
                <w:color w:val="000000"/>
                <w:sz w:val="22"/>
                <w:szCs w:val="22"/>
                <w:highlight w:val="yellow"/>
              </w:rPr>
              <w:t>биллинг</w:t>
            </w:r>
            <w:r>
              <w:rPr>
                <w:rFonts w:hint="default" w:ascii="Times New Roman" w:hAnsi="Times New Roman" w:cs="Times New Roman"/>
                <w:color w:val="000000"/>
                <w:sz w:val="22"/>
                <w:szCs w:val="22"/>
                <w:highlight w:val="white"/>
                <w:lang w:val="en-US"/>
              </w:rPr>
              <w:t> </w:t>
            </w:r>
            <w:r>
              <w:rPr>
                <w:rFonts w:hint="default" w:ascii="Times New Roman" w:hAnsi="Times New Roman" w:cs="Times New Roman"/>
                <w:color w:val="000000"/>
                <w:sz w:val="22"/>
                <w:szCs w:val="22"/>
                <w:highlight w:val="white"/>
              </w:rPr>
              <w:t xml:space="preserve">- </w:t>
            </w:r>
            <w:r>
              <w:rPr>
                <w:rFonts w:hint="default" w:ascii="Times New Roman" w:hAnsi="Times New Roman" w:cs="Times New Roman"/>
                <w:color w:val="000000"/>
                <w:sz w:val="22"/>
                <w:szCs w:val="22"/>
                <w:highlight w:val="white"/>
                <w:lang w:val="en-US"/>
              </w:rPr>
              <w:t>аппаратно</w:t>
            </w:r>
            <w:r>
              <w:rPr>
                <w:rFonts w:hint="default" w:ascii="Times New Roman" w:hAnsi="Times New Roman" w:cs="Times New Roman"/>
                <w:color w:val="000000"/>
                <w:sz w:val="22"/>
                <w:szCs w:val="22"/>
                <w:highlight w:val="white"/>
              </w:rPr>
              <w:t>-</w:t>
            </w:r>
            <w:r>
              <w:rPr>
                <w:rFonts w:hint="default" w:ascii="Times New Roman" w:hAnsi="Times New Roman" w:cs="Times New Roman"/>
                <w:color w:val="000000"/>
                <w:sz w:val="22"/>
                <w:szCs w:val="22"/>
                <w:highlight w:val="white"/>
                <w:lang w:val="en-US"/>
              </w:rPr>
              <w:t>программный</w:t>
            </w:r>
            <w:r>
              <w:rPr>
                <w:rFonts w:hint="default" w:ascii="Times New Roman" w:hAnsi="Times New Roman" w:cs="Times New Roman"/>
                <w:color w:val="000000"/>
                <w:sz w:val="22"/>
                <w:szCs w:val="22"/>
                <w:highlight w:val="white"/>
              </w:rPr>
              <w:t xml:space="preserve"> </w:t>
            </w:r>
            <w:r>
              <w:rPr>
                <w:rFonts w:hint="default" w:ascii="Times New Roman" w:hAnsi="Times New Roman" w:cs="Times New Roman"/>
                <w:color w:val="000000"/>
                <w:sz w:val="22"/>
                <w:szCs w:val="22"/>
                <w:highlight w:val="white"/>
                <w:lang w:val="en-US"/>
              </w:rPr>
              <w:t>комплекс</w:t>
            </w:r>
            <w:r>
              <w:rPr>
                <w:rFonts w:hint="default" w:ascii="Times New Roman" w:hAnsi="Times New Roman" w:cs="Times New Roman"/>
                <w:color w:val="000000"/>
                <w:sz w:val="22"/>
                <w:szCs w:val="22"/>
                <w:highlight w:val="white"/>
              </w:rPr>
              <w:t xml:space="preserve">, </w:t>
            </w:r>
            <w:r>
              <w:rPr>
                <w:rFonts w:hint="default" w:ascii="Times New Roman" w:hAnsi="Times New Roman" w:cs="Times New Roman"/>
                <w:color w:val="000000"/>
                <w:sz w:val="22"/>
                <w:szCs w:val="22"/>
                <w:highlight w:val="white"/>
                <w:lang w:val="en-US"/>
              </w:rPr>
              <w:t>предназначенный</w:t>
            </w:r>
            <w:r>
              <w:rPr>
                <w:rFonts w:hint="default" w:ascii="Times New Roman" w:hAnsi="Times New Roman" w:cs="Times New Roman"/>
                <w:color w:val="000000"/>
                <w:sz w:val="22"/>
                <w:szCs w:val="22"/>
                <w:highlight w:val="white"/>
              </w:rPr>
              <w:t xml:space="preserve"> </w:t>
            </w:r>
            <w:r>
              <w:rPr>
                <w:rFonts w:hint="default" w:ascii="Times New Roman" w:hAnsi="Times New Roman" w:cs="Times New Roman"/>
                <w:color w:val="000000"/>
                <w:sz w:val="22"/>
                <w:szCs w:val="22"/>
                <w:highlight w:val="white"/>
                <w:lang w:val="en-US"/>
              </w:rPr>
              <w:t>для</w:t>
            </w:r>
            <w:r>
              <w:rPr>
                <w:rFonts w:hint="default" w:ascii="Times New Roman" w:hAnsi="Times New Roman" w:cs="Times New Roman"/>
                <w:color w:val="000000"/>
                <w:sz w:val="22"/>
                <w:szCs w:val="22"/>
                <w:highlight w:val="white"/>
              </w:rPr>
              <w:t xml:space="preserve"> </w:t>
            </w:r>
            <w:r>
              <w:rPr>
                <w:rFonts w:hint="default" w:ascii="Times New Roman" w:hAnsi="Times New Roman" w:cs="Times New Roman"/>
                <w:color w:val="000000"/>
                <w:sz w:val="22"/>
                <w:szCs w:val="22"/>
                <w:highlight w:val="white"/>
                <w:lang w:val="en-US"/>
              </w:rPr>
              <w:t>автоматического</w:t>
            </w:r>
            <w:r>
              <w:rPr>
                <w:rFonts w:hint="default" w:ascii="Times New Roman" w:hAnsi="Times New Roman" w:cs="Times New Roman"/>
                <w:color w:val="000000"/>
                <w:sz w:val="22"/>
                <w:szCs w:val="22"/>
                <w:highlight w:val="white"/>
              </w:rPr>
              <w:t xml:space="preserve"> </w:t>
            </w:r>
            <w:r>
              <w:rPr>
                <w:rFonts w:hint="default" w:ascii="Times New Roman" w:hAnsi="Times New Roman" w:cs="Times New Roman"/>
                <w:color w:val="000000"/>
                <w:sz w:val="22"/>
                <w:szCs w:val="22"/>
                <w:highlight w:val="white"/>
                <w:lang w:val="en-US"/>
              </w:rPr>
              <w:t>выполнения</w:t>
            </w:r>
            <w:r>
              <w:rPr>
                <w:rFonts w:hint="default" w:ascii="Times New Roman" w:hAnsi="Times New Roman" w:cs="Times New Roman"/>
                <w:color w:val="000000"/>
                <w:sz w:val="22"/>
                <w:szCs w:val="22"/>
                <w:highlight w:val="white"/>
              </w:rPr>
              <w:t xml:space="preserve"> </w:t>
            </w:r>
            <w:r>
              <w:rPr>
                <w:rFonts w:hint="default" w:ascii="Times New Roman" w:hAnsi="Times New Roman" w:cs="Times New Roman"/>
                <w:color w:val="000000"/>
                <w:sz w:val="22"/>
                <w:szCs w:val="22"/>
                <w:highlight w:val="white"/>
                <w:lang w:val="en-US"/>
              </w:rPr>
              <w:t>операций</w:t>
            </w:r>
            <w:r>
              <w:rPr>
                <w:rFonts w:hint="default" w:ascii="Times New Roman" w:hAnsi="Times New Roman" w:cs="Times New Roman"/>
                <w:color w:val="000000"/>
                <w:sz w:val="22"/>
                <w:szCs w:val="22"/>
                <w:highlight w:val="white"/>
              </w:rPr>
              <w:t xml:space="preserve"> </w:t>
            </w:r>
            <w:r>
              <w:rPr>
                <w:rFonts w:hint="default" w:ascii="Times New Roman" w:hAnsi="Times New Roman" w:cs="Times New Roman"/>
                <w:color w:val="000000"/>
                <w:sz w:val="22"/>
                <w:szCs w:val="22"/>
                <w:highlight w:val="white"/>
                <w:lang w:val="en-US"/>
              </w:rPr>
              <w:t>учета</w:t>
            </w:r>
            <w:r>
              <w:rPr>
                <w:rFonts w:hint="default" w:ascii="Times New Roman" w:hAnsi="Times New Roman" w:cs="Times New Roman"/>
                <w:color w:val="000000"/>
                <w:sz w:val="22"/>
                <w:szCs w:val="22"/>
                <w:highlight w:val="white"/>
              </w:rPr>
              <w:t xml:space="preserve"> </w:t>
            </w:r>
            <w:r>
              <w:rPr>
                <w:rFonts w:hint="default" w:ascii="Times New Roman" w:hAnsi="Times New Roman" w:cs="Times New Roman"/>
                <w:color w:val="000000"/>
                <w:sz w:val="22"/>
                <w:szCs w:val="22"/>
                <w:highlight w:val="white"/>
                <w:lang w:val="en-US"/>
              </w:rPr>
              <w:t>услуг</w:t>
            </w:r>
            <w:r>
              <w:rPr>
                <w:rFonts w:hint="default" w:ascii="Times New Roman" w:hAnsi="Times New Roman" w:cs="Times New Roman"/>
                <w:color w:val="000000"/>
                <w:sz w:val="22"/>
                <w:szCs w:val="22"/>
                <w:highlight w:val="white"/>
              </w:rPr>
              <w:t xml:space="preserve">, </w:t>
            </w:r>
            <w:r>
              <w:rPr>
                <w:rFonts w:hint="default" w:ascii="Times New Roman" w:hAnsi="Times New Roman" w:cs="Times New Roman"/>
                <w:color w:val="000000"/>
                <w:sz w:val="22"/>
                <w:szCs w:val="22"/>
                <w:highlight w:val="white"/>
                <w:lang w:val="en-US"/>
              </w:rPr>
              <w:t>предоставляемых</w:t>
            </w:r>
            <w:r>
              <w:rPr>
                <w:rFonts w:hint="default" w:ascii="Times New Roman" w:hAnsi="Times New Roman" w:cs="Times New Roman"/>
                <w:color w:val="000000"/>
                <w:sz w:val="22"/>
                <w:szCs w:val="22"/>
                <w:highlight w:val="white"/>
              </w:rPr>
              <w:t xml:space="preserve"> </w:t>
            </w:r>
            <w:r>
              <w:rPr>
                <w:rFonts w:hint="default" w:ascii="Times New Roman" w:hAnsi="Times New Roman" w:cs="Times New Roman"/>
                <w:color w:val="000000"/>
                <w:sz w:val="22"/>
                <w:szCs w:val="22"/>
                <w:highlight w:val="white"/>
                <w:lang w:val="en-US"/>
              </w:rPr>
              <w:t>абонентам</w:t>
            </w:r>
            <w:r>
              <w:rPr>
                <w:rFonts w:hint="default" w:ascii="Times New Roman" w:hAnsi="Times New Roman" w:cs="Times New Roman"/>
                <w:color w:val="000000"/>
                <w:sz w:val="22"/>
                <w:szCs w:val="22"/>
                <w:highlight w:val="white"/>
              </w:rPr>
              <w:t xml:space="preserve">, </w:t>
            </w:r>
            <w:r>
              <w:rPr>
                <w:rFonts w:hint="default" w:ascii="Times New Roman" w:hAnsi="Times New Roman" w:cs="Times New Roman"/>
                <w:color w:val="000000"/>
                <w:sz w:val="22"/>
                <w:szCs w:val="22"/>
                <w:highlight w:val="white"/>
                <w:lang w:val="en-US"/>
              </w:rPr>
              <w:t>а</w:t>
            </w:r>
            <w:r>
              <w:rPr>
                <w:rFonts w:hint="default" w:ascii="Times New Roman" w:hAnsi="Times New Roman" w:cs="Times New Roman"/>
                <w:color w:val="000000"/>
                <w:sz w:val="22"/>
                <w:szCs w:val="22"/>
                <w:highlight w:val="white"/>
              </w:rPr>
              <w:t xml:space="preserve"> </w:t>
            </w:r>
            <w:r>
              <w:rPr>
                <w:rFonts w:hint="default" w:ascii="Times New Roman" w:hAnsi="Times New Roman" w:cs="Times New Roman"/>
                <w:color w:val="000000"/>
                <w:sz w:val="22"/>
                <w:szCs w:val="22"/>
                <w:highlight w:val="white"/>
                <w:lang w:val="en-US"/>
              </w:rPr>
              <w:t>также</w:t>
            </w:r>
            <w:r>
              <w:rPr>
                <w:rFonts w:hint="default" w:ascii="Times New Roman" w:hAnsi="Times New Roman" w:cs="Times New Roman"/>
                <w:color w:val="000000"/>
                <w:sz w:val="22"/>
                <w:szCs w:val="22"/>
                <w:highlight w:val="white"/>
              </w:rPr>
              <w:t xml:space="preserve"> </w:t>
            </w:r>
            <w:r>
              <w:rPr>
                <w:rFonts w:hint="default" w:ascii="Times New Roman" w:hAnsi="Times New Roman" w:cs="Times New Roman"/>
                <w:color w:val="000000"/>
                <w:sz w:val="22"/>
                <w:szCs w:val="22"/>
                <w:highlight w:val="white"/>
                <w:lang w:val="en-US"/>
              </w:rPr>
              <w:t>их</w:t>
            </w:r>
            <w:r>
              <w:rPr>
                <w:rFonts w:hint="default" w:ascii="Times New Roman" w:hAnsi="Times New Roman" w:cs="Times New Roman"/>
                <w:color w:val="000000"/>
                <w:sz w:val="22"/>
                <w:szCs w:val="22"/>
                <w:highlight w:val="white"/>
              </w:rPr>
              <w:t xml:space="preserve"> </w:t>
            </w:r>
            <w:r>
              <w:rPr>
                <w:rFonts w:hint="default" w:ascii="Times New Roman" w:hAnsi="Times New Roman" w:cs="Times New Roman"/>
                <w:color w:val="000000"/>
                <w:sz w:val="22"/>
                <w:szCs w:val="22"/>
                <w:highlight w:val="white"/>
                <w:lang w:val="en-US"/>
              </w:rPr>
              <w:t>тарификации</w:t>
            </w:r>
            <w:r>
              <w:rPr>
                <w:rFonts w:hint="default" w:ascii="Times New Roman" w:hAnsi="Times New Roman" w:cs="Times New Roman"/>
                <w:color w:val="000000"/>
                <w:sz w:val="22"/>
                <w:szCs w:val="22"/>
                <w:highlight w:val="white"/>
              </w:rPr>
              <w:t xml:space="preserve"> </w:t>
            </w:r>
            <w:r>
              <w:rPr>
                <w:rFonts w:hint="default" w:ascii="Times New Roman" w:hAnsi="Times New Roman" w:cs="Times New Roman"/>
                <w:color w:val="000000"/>
                <w:sz w:val="22"/>
                <w:szCs w:val="22"/>
                <w:highlight w:val="white"/>
                <w:lang w:val="en-US"/>
              </w:rPr>
              <w:t>и</w:t>
            </w:r>
            <w:r>
              <w:rPr>
                <w:rFonts w:hint="default" w:ascii="Times New Roman" w:hAnsi="Times New Roman" w:cs="Times New Roman"/>
                <w:color w:val="000000"/>
                <w:sz w:val="22"/>
                <w:szCs w:val="22"/>
                <w:highlight w:val="white"/>
              </w:rPr>
              <w:t xml:space="preserve"> </w:t>
            </w:r>
            <w:r>
              <w:rPr>
                <w:rFonts w:hint="default" w:ascii="Times New Roman" w:hAnsi="Times New Roman" w:cs="Times New Roman"/>
                <w:color w:val="000000"/>
                <w:sz w:val="22"/>
                <w:szCs w:val="22"/>
                <w:highlight w:val="white"/>
                <w:lang w:val="en-US"/>
              </w:rPr>
              <w:t>выставления</w:t>
            </w:r>
            <w:r>
              <w:rPr>
                <w:rFonts w:hint="default" w:ascii="Times New Roman" w:hAnsi="Times New Roman" w:cs="Times New Roman"/>
                <w:color w:val="000000"/>
                <w:sz w:val="22"/>
                <w:szCs w:val="22"/>
                <w:highlight w:val="white"/>
              </w:rPr>
              <w:t xml:space="preserve"> </w:t>
            </w:r>
            <w:r>
              <w:rPr>
                <w:rFonts w:hint="default" w:ascii="Times New Roman" w:hAnsi="Times New Roman" w:cs="Times New Roman"/>
                <w:color w:val="000000"/>
                <w:sz w:val="22"/>
                <w:szCs w:val="22"/>
                <w:highlight w:val="white"/>
                <w:lang w:val="en-US"/>
              </w:rPr>
              <w:t>счетов</w:t>
            </w:r>
            <w:r>
              <w:rPr>
                <w:rFonts w:hint="default" w:ascii="Times New Roman" w:hAnsi="Times New Roman" w:cs="Times New Roman"/>
                <w:color w:val="000000"/>
                <w:sz w:val="22"/>
                <w:szCs w:val="22"/>
                <w:highlight w:val="white"/>
              </w:rPr>
              <w:t xml:space="preserve"> </w:t>
            </w:r>
            <w:r>
              <w:rPr>
                <w:rFonts w:hint="default" w:ascii="Times New Roman" w:hAnsi="Times New Roman" w:cs="Times New Roman"/>
                <w:color w:val="000000"/>
                <w:sz w:val="22"/>
                <w:szCs w:val="22"/>
                <w:highlight w:val="white"/>
                <w:lang w:val="en-US"/>
              </w:rPr>
              <w:t>для</w:t>
            </w:r>
            <w:r>
              <w:rPr>
                <w:rFonts w:hint="default" w:ascii="Times New Roman" w:hAnsi="Times New Roman" w:cs="Times New Roman"/>
                <w:color w:val="000000"/>
                <w:sz w:val="22"/>
                <w:szCs w:val="22"/>
                <w:highlight w:val="white"/>
              </w:rPr>
              <w:t xml:space="preserve"> </w:t>
            </w:r>
            <w:r>
              <w:rPr>
                <w:rFonts w:hint="default" w:ascii="Times New Roman" w:hAnsi="Times New Roman" w:cs="Times New Roman"/>
                <w:color w:val="000000"/>
                <w:sz w:val="22"/>
                <w:szCs w:val="22"/>
                <w:highlight w:val="white"/>
                <w:lang w:val="en-US"/>
              </w:rPr>
              <w:t>оплаты</w:t>
            </w:r>
            <w:r>
              <w:rPr>
                <w:rFonts w:hint="default" w:ascii="Times New Roman" w:hAnsi="Times New Roman" w:cs="Times New Roman"/>
                <w:color w:val="000000"/>
                <w:sz w:val="22"/>
                <w:szCs w:val="22"/>
                <w:highlight w:val="white"/>
              </w:rPr>
              <w:t>.</w:t>
            </w:r>
            <w:r>
              <w:rPr>
                <w:rFonts w:hint="default" w:ascii="Times New Roman" w:hAnsi="Times New Roman" w:cs="Times New Roman"/>
                <w:color w:val="000000"/>
                <w:sz w:val="22"/>
                <w:szCs w:val="22"/>
                <w:highlight w:val="white"/>
                <w:lang w:val="ru-RU"/>
              </w:rPr>
              <w:t>»</w:t>
            </w:r>
          </w:p>
          <w:p>
            <w:pPr>
              <w:pStyle w:val="14"/>
              <w:rPr>
                <w:rFonts w:hint="default" w:ascii="Times New Roman" w:hAnsi="Times New Roman" w:cs="Times New Roman"/>
                <w:sz w:val="22"/>
                <w:szCs w:val="22"/>
              </w:rPr>
            </w:pPr>
            <w:r>
              <w:rPr>
                <w:rFonts w:hint="default" w:ascii="Times New Roman" w:hAnsi="Times New Roman" w:cs="Times New Roman"/>
                <w:color w:val="000000"/>
                <w:sz w:val="22"/>
                <w:szCs w:val="22"/>
                <w:highlight w:val="white"/>
              </w:rPr>
              <w:t>С другой стороны, в предлагаемом определении ссылка идет на сотового оператора, что не совсем подходит для операторов фиксированной связи и интерн</w:t>
            </w:r>
            <w:r>
              <w:rPr>
                <w:rFonts w:hint="default" w:ascii="Times New Roman" w:hAnsi="Times New Roman" w:cs="Times New Roman"/>
                <w:color w:val="000000"/>
                <w:sz w:val="22"/>
                <w:szCs w:val="22"/>
                <w:highlight w:val="white"/>
                <w:lang w:val="ru-RU"/>
              </w:rPr>
              <w:t>е</w:t>
            </w:r>
            <w:r>
              <w:rPr>
                <w:rFonts w:hint="default" w:ascii="Times New Roman" w:hAnsi="Times New Roman" w:cs="Times New Roman"/>
                <w:color w:val="000000"/>
                <w:sz w:val="22"/>
                <w:szCs w:val="22"/>
                <w:highlight w:val="white"/>
              </w:rPr>
              <w:t xml:space="preserve">та.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val="ru-RU"/>
              </w:rPr>
              <w:t xml:space="preserve">В пп.4) слова « </w:t>
            </w:r>
            <w:r>
              <w:rPr>
                <w:rFonts w:hint="default" w:ascii="Times New Roman" w:hAnsi="Times New Roman" w:cs="Times New Roman"/>
                <w:color w:val="000000"/>
                <w:spacing w:val="2"/>
                <w:sz w:val="22"/>
                <w:szCs w:val="22"/>
              </w:rPr>
              <w:t xml:space="preserve"> </w:t>
            </w:r>
            <w:r>
              <w:rPr>
                <w:rFonts w:hint="default" w:ascii="Times New Roman" w:hAnsi="Times New Roman" w:cs="Times New Roman"/>
                <w:strike/>
                <w:color w:val="000000"/>
                <w:spacing w:val="2"/>
                <w:sz w:val="22"/>
                <w:szCs w:val="22"/>
                <w:highlight w:val="none"/>
              </w:rPr>
              <w:t>подключенное к сети оператора связи</w:t>
            </w:r>
            <w:r>
              <w:rPr>
                <w:rFonts w:hint="default" w:ascii="Times New Roman" w:hAnsi="Times New Roman" w:cs="Times New Roman"/>
                <w:strike/>
                <w:color w:val="000000"/>
                <w:spacing w:val="2"/>
                <w:sz w:val="22"/>
                <w:szCs w:val="22"/>
                <w:highlight w:val="none"/>
                <w:lang w:val="ru-RU"/>
              </w:rPr>
              <w:t>»</w:t>
            </w:r>
            <w:r>
              <w:rPr>
                <w:rFonts w:hint="default" w:ascii="Times New Roman" w:hAnsi="Times New Roman" w:cs="Times New Roman"/>
                <w:strike w:val="0"/>
                <w:color w:val="000000"/>
                <w:spacing w:val="2"/>
                <w:sz w:val="22"/>
                <w:szCs w:val="22"/>
                <w:highlight w:val="none"/>
                <w:lang w:val="ru-RU"/>
              </w:rPr>
              <w:t xml:space="preserve"> и «</w:t>
            </w:r>
            <w:r>
              <w:rPr>
                <w:rFonts w:hint="default" w:ascii="Times New Roman" w:hAnsi="Times New Roman" w:cs="Times New Roman"/>
                <w:strike/>
                <w:color w:val="000000"/>
                <w:spacing w:val="2"/>
                <w:sz w:val="22"/>
                <w:szCs w:val="22"/>
                <w:highlight w:val="none"/>
              </w:rPr>
              <w:t>и позволяющий идентифицировать абонента в сети</w:t>
            </w:r>
            <w:r>
              <w:rPr>
                <w:rFonts w:hint="default" w:ascii="Times New Roman" w:hAnsi="Times New Roman" w:cs="Times New Roman"/>
                <w:color w:val="000000"/>
                <w:spacing w:val="2"/>
                <w:sz w:val="22"/>
                <w:szCs w:val="22"/>
                <w:highlight w:val="none"/>
              </w:rPr>
              <w:t>;</w:t>
            </w:r>
            <w:r>
              <w:rPr>
                <w:rFonts w:hint="default" w:ascii="Times New Roman" w:hAnsi="Times New Roman" w:cs="Times New Roman"/>
                <w:color w:val="000000"/>
                <w:spacing w:val="2"/>
                <w:sz w:val="22"/>
                <w:szCs w:val="22"/>
                <w:highlight w:val="none"/>
                <w:lang w:val="ru-RU"/>
              </w:rPr>
              <w:t xml:space="preserve">» </w:t>
            </w:r>
            <w:r>
              <w:rPr>
                <w:rFonts w:hint="default" w:ascii="Times New Roman" w:hAnsi="Times New Roman" w:cs="Times New Roman"/>
                <w:color w:val="000000"/>
                <w:spacing w:val="2"/>
                <w:sz w:val="22"/>
                <w:szCs w:val="22"/>
                <w:highlight w:val="none"/>
              </w:rPr>
              <w:t xml:space="preserve">  </w:t>
            </w:r>
            <w:r>
              <w:rPr>
                <w:rFonts w:hint="default" w:ascii="Times New Roman" w:hAnsi="Times New Roman" w:cs="Times New Roman"/>
                <w:color w:val="000000"/>
                <w:spacing w:val="2"/>
                <w:sz w:val="22"/>
                <w:szCs w:val="22"/>
                <w:highlight w:val="none"/>
                <w:lang w:val="ru-RU"/>
              </w:rPr>
              <w:t>предлагается исключить, т.к. на считаем в  первом случае это чрезмерным, а во втором - уже указанным в первой части.</w:t>
            </w:r>
            <w:r>
              <w:rPr>
                <w:rFonts w:hint="default" w:ascii="Times New Roman" w:hAnsi="Times New Roman" w:cs="Times New Roman"/>
                <w:color w:val="000000"/>
                <w:spacing w:val="2"/>
                <w:sz w:val="22"/>
                <w:szCs w:val="22"/>
                <w:highlight w:val="none"/>
              </w:rPr>
              <w:t xml:space="preserve">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val="0"/>
                <w:bCs w:val="0"/>
                <w:sz w:val="22"/>
                <w:szCs w:val="22"/>
                <w:lang w:eastAsia="ru-RU"/>
              </w:rPr>
            </w:pPr>
            <w:r>
              <w:rPr>
                <w:rFonts w:hint="default" w:ascii="Times New Roman" w:hAnsi="Times New Roman" w:eastAsia="Times New Roman" w:cs="Times New Roman"/>
                <w:b w:val="0"/>
                <w:bCs w:val="0"/>
                <w:sz w:val="22"/>
                <w:szCs w:val="22"/>
                <w:lang w:eastAsia="ru-RU"/>
              </w:rPr>
              <w:t>В</w:t>
            </w:r>
            <w:r>
              <w:rPr>
                <w:rFonts w:hint="default" w:ascii="Times New Roman" w:hAnsi="Times New Roman" w:eastAsia="Times New Roman" w:cs="Times New Roman"/>
                <w:b w:val="0"/>
                <w:bCs w:val="0"/>
                <w:sz w:val="22"/>
                <w:szCs w:val="22"/>
                <w:lang w:val="en-US" w:eastAsia="ru-RU"/>
              </w:rPr>
              <w:t xml:space="preserve"> пп.6) </w:t>
            </w:r>
            <w:r>
              <w:rPr>
                <w:rFonts w:hint="default" w:ascii="Times New Roman" w:hAnsi="Times New Roman" w:eastAsia="Times New Roman" w:cs="Times New Roman"/>
                <w:b w:val="0"/>
                <w:bCs w:val="0"/>
                <w:sz w:val="22"/>
                <w:szCs w:val="22"/>
                <w:lang w:eastAsia="ru-RU"/>
              </w:rPr>
              <w:t xml:space="preserve">После слов «оператору» необходимо дополнить предлогом </w:t>
            </w:r>
            <w:r>
              <w:rPr>
                <w:rFonts w:hint="default" w:ascii="Times New Roman" w:hAnsi="Times New Roman" w:eastAsia="Times New Roman" w:cs="Times New Roman"/>
                <w:b/>
                <w:bCs/>
                <w:i/>
                <w:iCs/>
                <w:sz w:val="22"/>
                <w:szCs w:val="22"/>
                <w:u w:val="single"/>
                <w:lang w:eastAsia="ru-RU"/>
              </w:rPr>
              <w:t>«в».</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sz w:val="22"/>
                <w:szCs w:val="22"/>
              </w:rPr>
            </w:pPr>
            <w:r>
              <w:rPr>
                <w:rFonts w:hint="default" w:ascii="Times New Roman" w:hAnsi="Times New Roman" w:cs="Times New Roman"/>
                <w:b/>
                <w:bCs/>
                <w:color w:val="000000"/>
                <w:spacing w:val="2"/>
                <w:sz w:val="22"/>
                <w:szCs w:val="22"/>
              </w:rPr>
              <w:t xml:space="preserve"> </w:t>
            </w:r>
            <w:r>
              <w:rPr>
                <w:rFonts w:hint="default" w:ascii="Times New Roman" w:hAnsi="Times New Roman" w:cs="Times New Roman"/>
                <w:b w:val="0"/>
                <w:bCs w:val="0"/>
                <w:color w:val="000000"/>
                <w:spacing w:val="2"/>
                <w:sz w:val="22"/>
                <w:szCs w:val="22"/>
                <w:lang w:val="ru-RU"/>
              </w:rPr>
              <w:t>В пп.11) пр</w:t>
            </w:r>
            <w:r>
              <w:rPr>
                <w:rFonts w:hint="default" w:ascii="Times New Roman" w:hAnsi="Times New Roman" w:cs="Times New Roman"/>
                <w:b w:val="0"/>
                <w:bCs w:val="0"/>
                <w:color w:val="000000"/>
                <w:spacing w:val="2"/>
                <w:sz w:val="22"/>
                <w:szCs w:val="22"/>
                <w:highlight w:val="none"/>
                <w:lang w:val="ru-RU"/>
              </w:rPr>
              <w:t xml:space="preserve">едлагается слова </w:t>
            </w:r>
            <w:r>
              <w:rPr>
                <w:rFonts w:hint="default" w:ascii="Times New Roman" w:hAnsi="Times New Roman" w:cs="Times New Roman"/>
                <w:b/>
                <w:bCs/>
                <w:strike/>
                <w:color w:val="000000" w:themeColor="text1"/>
                <w:sz w:val="22"/>
                <w:szCs w:val="22"/>
                <w:highlight w:val="none"/>
                <w14:textFill>
                  <w14:solidFill>
                    <w14:schemeClr w14:val="tx1"/>
                  </w14:solidFill>
                </w14:textFill>
              </w:rPr>
              <w:t>перевозке</w:t>
            </w:r>
            <w:r>
              <w:rPr>
                <w:rFonts w:hint="default" w:ascii="Times New Roman" w:hAnsi="Times New Roman" w:cs="Times New Roman"/>
                <w:b/>
                <w:bCs/>
                <w:color w:val="000000"/>
                <w:spacing w:val="2"/>
                <w:sz w:val="22"/>
                <w:szCs w:val="22"/>
                <w:highlight w:val="none"/>
              </w:rPr>
              <w:t xml:space="preserve"> </w:t>
            </w:r>
            <w:r>
              <w:rPr>
                <w:rStyle w:val="8"/>
                <w:rFonts w:hint="default" w:ascii="Times New Roman" w:hAnsi="Times New Roman" w:cs="Times New Roman"/>
                <w:sz w:val="22"/>
                <w:szCs w:val="22"/>
                <w:highlight w:val="none"/>
                <w:lang w:val="ru-RU"/>
              </w:rPr>
              <w:t xml:space="preserve">» исключить, </w:t>
            </w:r>
            <w:r>
              <w:rPr>
                <w:rFonts w:hint="default" w:ascii="Times New Roman" w:hAnsi="Times New Roman" w:cs="Times New Roman"/>
                <w:sz w:val="22"/>
                <w:szCs w:val="22"/>
                <w:lang w:val="ru-RU"/>
              </w:rPr>
              <w:t xml:space="preserve">т.к. это </w:t>
            </w:r>
            <w:r>
              <w:rPr>
                <w:rFonts w:hint="default" w:ascii="Times New Roman" w:hAnsi="Times New Roman" w:cs="Times New Roman"/>
                <w:sz w:val="22"/>
                <w:szCs w:val="22"/>
              </w:rPr>
              <w:t xml:space="preserve"> определение из ЗРК «О связи», в котором также речь о почтовой связи. </w:t>
            </w:r>
            <w:r>
              <w:rPr>
                <w:rFonts w:hint="default" w:ascii="Times New Roman" w:hAnsi="Times New Roman" w:cs="Times New Roman"/>
                <w:sz w:val="22"/>
                <w:szCs w:val="22"/>
                <w:lang w:val="ru-RU"/>
              </w:rPr>
              <w:t>П</w:t>
            </w:r>
            <w:r>
              <w:rPr>
                <w:rFonts w:hint="default" w:ascii="Times New Roman" w:hAnsi="Times New Roman" w:cs="Times New Roman"/>
                <w:sz w:val="22"/>
                <w:szCs w:val="22"/>
              </w:rPr>
              <w:t xml:space="preserve">оскольку в контексте </w:t>
            </w:r>
            <w:r>
              <w:rPr>
                <w:rFonts w:hint="default" w:ascii="Times New Roman" w:hAnsi="Times New Roman" w:cs="Times New Roman"/>
                <w:sz w:val="22"/>
                <w:szCs w:val="22"/>
                <w:lang w:val="ru-RU"/>
              </w:rPr>
              <w:t xml:space="preserve">Проекта и Правил </w:t>
            </w:r>
            <w:r>
              <w:rPr>
                <w:rFonts w:hint="default" w:ascii="Times New Roman" w:hAnsi="Times New Roman" w:cs="Times New Roman"/>
                <w:sz w:val="22"/>
                <w:szCs w:val="22"/>
              </w:rPr>
              <w:t>речь о почтовой связи не идет, предлага</w:t>
            </w:r>
            <w:r>
              <w:rPr>
                <w:rFonts w:hint="default" w:ascii="Times New Roman" w:hAnsi="Times New Roman" w:cs="Times New Roman"/>
                <w:sz w:val="22"/>
                <w:szCs w:val="22"/>
                <w:lang w:val="ru-RU"/>
              </w:rPr>
              <w:t>ется п</w:t>
            </w:r>
            <w:r>
              <w:rPr>
                <w:rFonts w:hint="default" w:ascii="Times New Roman" w:hAnsi="Times New Roman" w:cs="Times New Roman"/>
                <w:sz w:val="22"/>
                <w:szCs w:val="22"/>
              </w:rPr>
              <w:t>росто исключить как не соответствующее.</w: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sz w:val="22"/>
                <w:szCs w:val="22"/>
              </w:rPr>
            </w:pPr>
            <w:r>
              <w:rPr>
                <w:rFonts w:hint="default" w:ascii="Times New Roman" w:hAnsi="Times New Roman" w:cs="Times New Roman"/>
                <w:sz w:val="22"/>
                <w:szCs w:val="22"/>
              </w:rPr>
              <w:t>Если рассматривать в рамках коротких текстовых сообщений оператор не обеспечивает доставку сообщений, что подтверждается пп.2 п.52 к</w:t>
            </w:r>
            <w:r>
              <w:rPr>
                <w:rFonts w:hint="default" w:ascii="Times New Roman" w:hAnsi="Times New Roman" w:cs="Times New Roman"/>
                <w:b/>
                <w:bCs/>
                <w:sz w:val="22"/>
                <w:szCs w:val="22"/>
              </w:rPr>
              <w:t xml:space="preserve"> основным услугам сотовой связи относятся: 2. передача коротких текстовых сообщений.</w:t>
            </w:r>
          </w:p>
          <w:p>
            <w:pPr>
              <w:keepNext w:val="0"/>
              <w:keepLines w:val="0"/>
              <w:pageBreakBefore w:val="0"/>
              <w:shd w:val="clear" w:color="auto" w:fill="FFFFFF" w:themeFill="background1"/>
              <w:kinsoku/>
              <w:wordWrap/>
              <w:overflowPunct/>
              <w:topLinePunct w:val="0"/>
              <w:autoSpaceDE/>
              <w:autoSpaceDN/>
              <w:bidi w:val="0"/>
              <w:adjustRightInd/>
              <w:snapToGrid/>
              <w:jc w:val="both"/>
              <w:textAlignment w:val="baseline"/>
              <w:rPr>
                <w:rFonts w:hint="default" w:ascii="Times New Roman" w:hAnsi="Times New Roman" w:cs="Times New Roman"/>
                <w:b/>
                <w:bCs/>
                <w:strike/>
                <w:color w:val="000000"/>
                <w:spacing w:val="2"/>
                <w:sz w:val="22"/>
                <w:szCs w:val="22"/>
                <w:highlight w:val="none"/>
                <w:u w:val="single"/>
                <w:lang w:val="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val="0"/>
                <w:bCs w:val="0"/>
                <w:sz w:val="22"/>
                <w:szCs w:val="22"/>
                <w:lang w:eastAsia="ru-RU"/>
              </w:rPr>
            </w:pPr>
            <w:r>
              <w:rPr>
                <w:rFonts w:hint="default" w:ascii="Times New Roman" w:hAnsi="Times New Roman" w:eastAsia="Times New Roman" w:cs="Times New Roman"/>
                <w:b w:val="0"/>
                <w:bCs w:val="0"/>
                <w:sz w:val="22"/>
                <w:szCs w:val="22"/>
                <w:lang w:eastAsia="ru-RU"/>
              </w:rPr>
              <w:t>Пп</w:t>
            </w:r>
            <w:r>
              <w:rPr>
                <w:rFonts w:hint="default" w:ascii="Times New Roman" w:hAnsi="Times New Roman" w:eastAsia="Times New Roman" w:cs="Times New Roman"/>
                <w:b w:val="0"/>
                <w:bCs w:val="0"/>
                <w:sz w:val="22"/>
                <w:szCs w:val="22"/>
                <w:lang w:val="en-US" w:eastAsia="ru-RU"/>
              </w:rPr>
              <w:t>.</w:t>
            </w:r>
            <w:r>
              <w:rPr>
                <w:rFonts w:hint="default" w:ascii="Times New Roman" w:hAnsi="Times New Roman" w:eastAsia="Times New Roman" w:cs="Times New Roman"/>
                <w:b w:val="0"/>
                <w:bCs w:val="0"/>
                <w:sz w:val="22"/>
                <w:szCs w:val="22"/>
                <w:lang w:eastAsia="ru-RU"/>
              </w:rPr>
              <w:t xml:space="preserve"> 16)  изложить в следующей редакции: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bCs/>
                <w:sz w:val="22"/>
                <w:szCs w:val="22"/>
                <w:lang w:eastAsia="ru-RU"/>
              </w:rPr>
            </w:pPr>
            <w:r>
              <w:rPr>
                <w:rFonts w:hint="default" w:ascii="Times New Roman" w:hAnsi="Times New Roman" w:eastAsia="Times New Roman" w:cs="Times New Roman"/>
                <w:b/>
                <w:bCs/>
                <w:sz w:val="22"/>
                <w:szCs w:val="22"/>
                <w:lang w:eastAsia="ru-RU"/>
              </w:rPr>
              <w:t>«</w:t>
            </w:r>
            <w:r>
              <w:rPr>
                <w:rFonts w:hint="default" w:ascii="Times New Roman" w:hAnsi="Times New Roman" w:cs="Times New Roman"/>
                <w:spacing w:val="2"/>
                <w:sz w:val="22"/>
                <w:szCs w:val="22"/>
              </w:rPr>
              <w:t xml:space="preserve">16) </w:t>
            </w:r>
            <w:r>
              <w:rPr>
                <w:rFonts w:hint="default" w:ascii="Times New Roman" w:hAnsi="Times New Roman" w:cs="Times New Roman"/>
                <w:b/>
                <w:spacing w:val="2"/>
                <w:sz w:val="22"/>
                <w:szCs w:val="22"/>
              </w:rPr>
              <w:t>расчетный период услуг телефонной связи и доступа к Интернету</w:t>
            </w:r>
            <w:r>
              <w:rPr>
                <w:rFonts w:hint="default" w:ascii="Times New Roman" w:hAnsi="Times New Roman" w:cs="Times New Roman"/>
                <w:spacing w:val="2"/>
                <w:sz w:val="22"/>
                <w:szCs w:val="22"/>
              </w:rPr>
              <w:t xml:space="preserve"> – </w:t>
            </w:r>
            <w:r>
              <w:rPr>
                <w:rFonts w:hint="default" w:ascii="Times New Roman" w:hAnsi="Times New Roman" w:cs="Times New Roman"/>
                <w:sz w:val="22"/>
                <w:szCs w:val="22"/>
              </w:rPr>
              <w:t>период</w:t>
            </w:r>
            <w:r>
              <w:rPr>
                <w:rFonts w:hint="default" w:ascii="Times New Roman" w:hAnsi="Times New Roman" w:cs="Times New Roman"/>
                <w:spacing w:val="2"/>
                <w:sz w:val="22"/>
                <w:szCs w:val="22"/>
              </w:rPr>
              <w:t xml:space="preserve"> после окончания учетного периода, установленный оператором связи в течение которого абонент оплачивает оказанные услуги фиксированной телефонной связи </w:t>
            </w:r>
            <w:r>
              <w:rPr>
                <w:rFonts w:hint="default" w:ascii="Times New Roman" w:hAnsi="Times New Roman" w:cs="Times New Roman"/>
                <w:b/>
                <w:spacing w:val="2"/>
                <w:sz w:val="22"/>
                <w:szCs w:val="22"/>
              </w:rPr>
              <w:t>и доступа к Интернету</w:t>
            </w:r>
            <w:r>
              <w:rPr>
                <w:rFonts w:hint="default" w:ascii="Times New Roman" w:hAnsi="Times New Roman" w:cs="Times New Roman"/>
                <w:spacing w:val="2"/>
                <w:sz w:val="22"/>
                <w:szCs w:val="22"/>
              </w:rPr>
              <w:t>;</w:t>
            </w:r>
            <w:r>
              <w:rPr>
                <w:rFonts w:hint="default" w:ascii="Times New Roman" w:hAnsi="Times New Roman" w:eastAsia="Times New Roman" w:cs="Times New Roman"/>
                <w:b/>
                <w:bCs/>
                <w:sz w:val="22"/>
                <w:szCs w:val="22"/>
                <w:lang w:eastAsia="ru-RU"/>
              </w:rPr>
              <w:t xml:space="preserve">», </w:t>
            </w:r>
            <w:r>
              <w:rPr>
                <w:rFonts w:hint="default" w:ascii="Times New Roman" w:hAnsi="Times New Roman" w:eastAsia="Times New Roman" w:cs="Times New Roman"/>
                <w:bCs/>
                <w:sz w:val="22"/>
                <w:szCs w:val="22"/>
                <w:lang w:eastAsia="ru-RU"/>
              </w:rPr>
              <w:t xml:space="preserve">так как учитывая, что Правила оказания услуг связи включают в себя три вида услуг (телефонную связь, доступ к Интернету и сотовую связь), то необходимо включить понятие </w:t>
            </w:r>
            <w:r>
              <w:rPr>
                <w:rFonts w:hint="default" w:ascii="Times New Roman" w:hAnsi="Times New Roman" w:eastAsia="Times New Roman" w:cs="Times New Roman"/>
                <w:b/>
                <w:bCs/>
                <w:sz w:val="22"/>
                <w:szCs w:val="22"/>
                <w:lang w:eastAsia="ru-RU"/>
              </w:rPr>
              <w:t>«расчетный период услуг доступа к Интернету».</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pStyle w:val="49"/>
              <w:keepNext w:val="0"/>
              <w:keepLines w:val="0"/>
              <w:pageBreakBefore w:val="0"/>
              <w:kinsoku/>
              <w:wordWrap/>
              <w:overflowPunct/>
              <w:topLinePunct w:val="0"/>
              <w:autoSpaceDE/>
              <w:autoSpaceDN/>
              <w:bidi w:val="0"/>
              <w:adjustRightInd/>
              <w:snapToGrid/>
              <w:spacing w:before="0" w:beforeAutospacing="0" w:after="0" w:afterAutospacing="0"/>
              <w:jc w:val="both"/>
              <w:textAlignment w:val="baseline"/>
              <w:rPr>
                <w:rFonts w:hint="default" w:ascii="Times New Roman" w:hAnsi="Times New Roman" w:cs="Times New Roman"/>
                <w:b/>
                <w:bCs/>
                <w:sz w:val="22"/>
                <w:szCs w:val="22"/>
                <w:u w:val="single"/>
              </w:rPr>
            </w:pPr>
            <w:r>
              <w:rPr>
                <w:rStyle w:val="50"/>
                <w:rFonts w:hint="default" w:ascii="Times New Roman" w:hAnsi="Times New Roman" w:cs="Times New Roman"/>
                <w:b w:val="0"/>
                <w:bCs w:val="0"/>
                <w:color w:val="000000" w:themeColor="text1"/>
                <w:sz w:val="22"/>
                <w:szCs w:val="22"/>
                <w:lang w:val="ru-RU"/>
                <w14:textFill>
                  <w14:solidFill>
                    <w14:schemeClr w14:val="tx1"/>
                  </w14:solidFill>
                </w14:textFill>
              </w:rPr>
              <w:t>Как вариант предлагается рассмотреть редакцию пп.17) и пп.18) «</w:t>
            </w:r>
            <w:r>
              <w:rPr>
                <w:rStyle w:val="50"/>
                <w:rFonts w:hint="default" w:ascii="Times New Roman" w:hAnsi="Times New Roman" w:cs="Times New Roman"/>
                <w:b/>
                <w:bCs/>
                <w:color w:val="000000" w:themeColor="text1"/>
                <w:sz w:val="22"/>
                <w:szCs w:val="22"/>
                <w:lang w:val="ru-RU"/>
                <w14:textFill>
                  <w14:solidFill>
                    <w14:schemeClr w14:val="tx1"/>
                  </w14:solidFill>
                </w14:textFill>
              </w:rPr>
              <w:t>17)</w:t>
            </w:r>
            <w:r>
              <w:rPr>
                <w:rStyle w:val="50"/>
                <w:rFonts w:hint="default" w:ascii="Times New Roman" w:hAnsi="Times New Roman" w:cs="Times New Roman"/>
                <w:b/>
                <w:bCs/>
                <w:color w:val="000000" w:themeColor="text1"/>
                <w:sz w:val="22"/>
                <w:szCs w:val="22"/>
                <w14:textFill>
                  <w14:solidFill>
                    <w14:schemeClr w14:val="tx1"/>
                  </w14:solidFill>
                </w14:textFill>
              </w:rPr>
              <w:t xml:space="preserve"> расчетный период</w:t>
            </w:r>
            <w:r>
              <w:rPr>
                <w:rStyle w:val="50"/>
                <w:rFonts w:hint="default" w:ascii="Times New Roman" w:hAnsi="Times New Roman" w:cs="Times New Roman"/>
                <w:b/>
                <w:bCs/>
                <w:color w:val="000000" w:themeColor="text1"/>
                <w:sz w:val="22"/>
                <w:szCs w:val="22"/>
                <w:lang w:val="ru-RU"/>
                <w14:textFill>
                  <w14:solidFill>
                    <w14:schemeClr w14:val="tx1"/>
                  </w14:solidFill>
                </w14:textFill>
              </w:rPr>
              <w:t xml:space="preserve"> услуг </w:t>
            </w:r>
            <w:r>
              <w:rPr>
                <w:rStyle w:val="50"/>
                <w:rFonts w:hint="default" w:ascii="Times New Roman" w:hAnsi="Times New Roman" w:cs="Times New Roman"/>
                <w:b/>
                <w:bCs/>
                <w:color w:val="000000" w:themeColor="text1"/>
                <w:sz w:val="22"/>
                <w:szCs w:val="22"/>
                <w14:textFill>
                  <w14:solidFill>
                    <w14:schemeClr w14:val="tx1"/>
                  </w14:solidFill>
                </w14:textFill>
              </w:rPr>
              <w:t xml:space="preserve"> сотовой связи – </w:t>
            </w:r>
            <w:r>
              <w:rPr>
                <w:rStyle w:val="50"/>
                <w:rFonts w:hint="default" w:ascii="Times New Roman" w:hAnsi="Times New Roman" w:cs="Times New Roman"/>
                <w:b/>
                <w:bCs/>
                <w:strike/>
                <w:color w:val="D13438"/>
                <w:sz w:val="22"/>
                <w:szCs w:val="22"/>
              </w:rPr>
              <w:t>тридцать</w:t>
            </w:r>
            <w:r>
              <w:rPr>
                <w:rStyle w:val="50"/>
                <w:rFonts w:hint="default" w:ascii="Times New Roman" w:hAnsi="Times New Roman" w:cs="Times New Roman"/>
                <w:b/>
                <w:bCs/>
                <w:strike/>
                <w:color w:val="D13438"/>
                <w:sz w:val="22"/>
                <w:szCs w:val="22"/>
                <w:lang w:val="kk-KZ"/>
              </w:rPr>
              <w:t xml:space="preserve"> </w:t>
            </w:r>
            <w:r>
              <w:rPr>
                <w:rStyle w:val="50"/>
                <w:rFonts w:hint="default" w:ascii="Times New Roman" w:hAnsi="Times New Roman" w:cs="Times New Roman"/>
                <w:b/>
                <w:bCs/>
                <w:strike/>
                <w:color w:val="D13438"/>
                <w:sz w:val="22"/>
                <w:szCs w:val="22"/>
              </w:rPr>
              <w:t xml:space="preserve">календарных дней </w:t>
            </w:r>
            <w:r>
              <w:rPr>
                <w:rStyle w:val="50"/>
                <w:rFonts w:hint="default" w:ascii="Times New Roman" w:hAnsi="Times New Roman" w:cs="Times New Roman"/>
                <w:b/>
                <w:bCs/>
                <w:color w:val="D13438"/>
                <w:sz w:val="22"/>
                <w:szCs w:val="22"/>
                <w:u w:val="single"/>
              </w:rPr>
              <w:t xml:space="preserve">период </w:t>
            </w:r>
            <w:r>
              <w:rPr>
                <w:rStyle w:val="50"/>
                <w:rFonts w:hint="default" w:ascii="Times New Roman" w:hAnsi="Times New Roman" w:cs="Times New Roman"/>
                <w:b/>
                <w:bCs/>
                <w:color w:val="000000" w:themeColor="text1"/>
                <w:sz w:val="22"/>
                <w:szCs w:val="22"/>
                <w14:textFill>
                  <w14:solidFill>
                    <w14:schemeClr w14:val="tx1"/>
                  </w14:solidFill>
                </w14:textFill>
              </w:rPr>
              <w:t xml:space="preserve">после окончания учетного периода, </w:t>
            </w:r>
            <w:r>
              <w:rPr>
                <w:rStyle w:val="50"/>
                <w:rFonts w:hint="default" w:ascii="Times New Roman" w:hAnsi="Times New Roman" w:cs="Times New Roman"/>
                <w:b/>
                <w:bCs/>
                <w:color w:val="D13438"/>
                <w:sz w:val="22"/>
                <w:szCs w:val="22"/>
                <w:u w:val="single"/>
              </w:rPr>
              <w:t xml:space="preserve">установленный оператором связи, </w:t>
            </w:r>
            <w:r>
              <w:rPr>
                <w:rStyle w:val="50"/>
                <w:rFonts w:hint="default" w:ascii="Times New Roman" w:hAnsi="Times New Roman" w:cs="Times New Roman"/>
                <w:b/>
                <w:bCs/>
                <w:color w:val="000000" w:themeColor="text1"/>
                <w:sz w:val="22"/>
                <w:szCs w:val="22"/>
                <w14:textFill>
                  <w14:solidFill>
                    <w14:schemeClr w14:val="tx1"/>
                  </w14:solidFill>
                </w14:textFill>
              </w:rPr>
              <w:t xml:space="preserve">в течение которого абонент оплачивает оказанные </w:t>
            </w:r>
            <w:r>
              <w:rPr>
                <w:rStyle w:val="50"/>
                <w:rFonts w:hint="default" w:ascii="Times New Roman" w:hAnsi="Times New Roman" w:cs="Times New Roman"/>
                <w:b/>
                <w:bCs/>
                <w:strike/>
                <w:color w:val="D13438"/>
                <w:sz w:val="22"/>
                <w:szCs w:val="22"/>
              </w:rPr>
              <w:t xml:space="preserve">ему </w:t>
            </w:r>
            <w:r>
              <w:rPr>
                <w:rStyle w:val="50"/>
                <w:rFonts w:hint="default" w:ascii="Times New Roman" w:hAnsi="Times New Roman" w:cs="Times New Roman"/>
                <w:b/>
                <w:bCs/>
                <w:color w:val="000000" w:themeColor="text1"/>
                <w:sz w:val="22"/>
                <w:szCs w:val="22"/>
                <w14:textFill>
                  <w14:solidFill>
                    <w14:schemeClr w14:val="tx1"/>
                  </w14:solidFill>
                </w14:textFill>
              </w:rPr>
              <w:t xml:space="preserve">услуги </w:t>
            </w:r>
            <w:r>
              <w:rPr>
                <w:rStyle w:val="50"/>
                <w:rFonts w:hint="default" w:ascii="Times New Roman" w:hAnsi="Times New Roman" w:cs="Times New Roman"/>
                <w:b/>
                <w:bCs/>
                <w:strike/>
                <w:color w:val="D13438"/>
                <w:sz w:val="22"/>
                <w:szCs w:val="22"/>
              </w:rPr>
              <w:t xml:space="preserve">оператора </w:t>
            </w:r>
            <w:r>
              <w:rPr>
                <w:rStyle w:val="50"/>
                <w:rFonts w:hint="default" w:ascii="Times New Roman" w:hAnsi="Times New Roman" w:cs="Times New Roman"/>
                <w:b/>
                <w:bCs/>
                <w:color w:val="000000" w:themeColor="text1"/>
                <w:sz w:val="22"/>
                <w:szCs w:val="22"/>
                <w14:textFill>
                  <w14:solidFill>
                    <w14:schemeClr w14:val="tx1"/>
                  </w14:solidFill>
                </w14:textFill>
              </w:rPr>
              <w:t xml:space="preserve">сотовой связи по кредитному порядку расчетов, </w:t>
            </w:r>
            <w:r>
              <w:rPr>
                <w:rFonts w:hint="default" w:ascii="Times New Roman" w:hAnsi="Times New Roman" w:cs="Times New Roman"/>
                <w:b/>
                <w:bCs/>
                <w:sz w:val="22"/>
                <w:szCs w:val="22"/>
                <w:u w:val="single"/>
              </w:rPr>
              <w:t>если иной расчётный период не предусмотрен договором с абонентом</w:t>
            </w:r>
            <w:r>
              <w:rPr>
                <w:rStyle w:val="50"/>
                <w:rFonts w:hint="default" w:ascii="Times New Roman" w:hAnsi="Times New Roman" w:cs="Times New Roman"/>
                <w:b/>
                <w:bCs/>
                <w:color w:val="000000" w:themeColor="text1"/>
                <w:sz w:val="22"/>
                <w:szCs w:val="22"/>
                <w:u w:val="single"/>
                <w14:textFill>
                  <w14:solidFill>
                    <w14:schemeClr w14:val="tx1"/>
                  </w14:solidFill>
                </w14:textFill>
              </w:rPr>
              <w:t>.</w:t>
            </w:r>
            <w:r>
              <w:rPr>
                <w:rStyle w:val="51"/>
                <w:rFonts w:hint="default" w:ascii="Times New Roman" w:hAnsi="Times New Roman" w:cs="Times New Roman"/>
                <w:b/>
                <w:bCs/>
                <w:color w:val="000000" w:themeColor="text1"/>
                <w:sz w:val="22"/>
                <w:szCs w:val="22"/>
                <w:u w:val="single"/>
                <w14:textFill>
                  <w14:solidFill>
                    <w14:schemeClr w14:val="tx1"/>
                  </w14:solidFill>
                </w14:textFill>
              </w:rPr>
              <w:t> </w:t>
            </w:r>
          </w:p>
          <w:p>
            <w:pPr>
              <w:pStyle w:val="14"/>
              <w:keepNext w:val="0"/>
              <w:keepLines w:val="0"/>
              <w:pageBreakBefore w:val="0"/>
              <w:kinsoku/>
              <w:wordWrap/>
              <w:overflowPunct/>
              <w:topLinePunct w:val="0"/>
              <w:autoSpaceDE/>
              <w:autoSpaceDN/>
              <w:bidi w:val="0"/>
              <w:adjustRightInd/>
              <w:snapToGrid/>
              <w:rPr>
                <w:rFonts w:hint="default" w:ascii="Times New Roman" w:hAnsi="Times New Roman" w:cs="Times New Roman"/>
                <w:sz w:val="22"/>
                <w:szCs w:val="22"/>
              </w:rPr>
            </w:pPr>
            <w:r>
              <w:rPr>
                <w:rStyle w:val="50"/>
                <w:rFonts w:hint="default" w:ascii="Times New Roman" w:hAnsi="Times New Roman" w:cs="Times New Roman"/>
                <w:b/>
                <w:bCs/>
                <w:color w:val="000000"/>
                <w:sz w:val="22"/>
                <w:szCs w:val="22"/>
              </w:rPr>
              <w:t>18)</w:t>
            </w:r>
            <w:r>
              <w:rPr>
                <w:rStyle w:val="50"/>
                <w:rFonts w:hint="default" w:ascii="Times New Roman" w:hAnsi="Times New Roman" w:cs="Times New Roman"/>
                <w:color w:val="000000"/>
                <w:sz w:val="22"/>
                <w:szCs w:val="22"/>
              </w:rPr>
              <w:t xml:space="preserve"> учетный период – </w:t>
            </w:r>
            <w:r>
              <w:rPr>
                <w:rStyle w:val="50"/>
                <w:rFonts w:hint="default" w:ascii="Times New Roman" w:hAnsi="Times New Roman" w:cs="Times New Roman"/>
                <w:strike/>
                <w:color w:val="D13438"/>
                <w:sz w:val="22"/>
                <w:szCs w:val="22"/>
              </w:rPr>
              <w:t>календарный месяц</w:t>
            </w:r>
            <w:r>
              <w:rPr>
                <w:rStyle w:val="50"/>
                <w:rFonts w:hint="default" w:ascii="Times New Roman" w:hAnsi="Times New Roman" w:cs="Times New Roman"/>
                <w:color w:val="D13438"/>
                <w:sz w:val="22"/>
                <w:szCs w:val="22"/>
                <w:u w:val="single"/>
              </w:rPr>
              <w:t>период</w:t>
            </w:r>
            <w:r>
              <w:rPr>
                <w:rStyle w:val="50"/>
                <w:rFonts w:hint="default" w:ascii="Times New Roman" w:hAnsi="Times New Roman" w:cs="Times New Roman"/>
                <w:color w:val="000000"/>
                <w:sz w:val="22"/>
                <w:szCs w:val="22"/>
              </w:rPr>
              <w:t xml:space="preserve">, </w:t>
            </w:r>
            <w:r>
              <w:rPr>
                <w:rStyle w:val="50"/>
                <w:rFonts w:hint="default" w:ascii="Times New Roman" w:hAnsi="Times New Roman" w:cs="Times New Roman"/>
                <w:color w:val="D13438"/>
                <w:sz w:val="22"/>
                <w:szCs w:val="22"/>
                <w:u w:val="single"/>
              </w:rPr>
              <w:t xml:space="preserve">установленный оператором связи, </w:t>
            </w:r>
            <w:r>
              <w:rPr>
                <w:rStyle w:val="50"/>
                <w:rFonts w:hint="default" w:ascii="Times New Roman" w:hAnsi="Times New Roman" w:cs="Times New Roman"/>
                <w:color w:val="000000"/>
                <w:sz w:val="22"/>
                <w:szCs w:val="22"/>
              </w:rPr>
              <w:t xml:space="preserve">в течение которого оказывались и учитывались услуги связи и </w:t>
            </w:r>
            <w:ins w:id="1" w:author="Kiyekbayev Artur" w:date="2022-11-21T14:13:00Z">
              <w:r>
                <w:rPr>
                  <w:rStyle w:val="50"/>
                  <w:rFonts w:hint="default" w:ascii="Times New Roman" w:hAnsi="Times New Roman" w:cs="Times New Roman"/>
                  <w:color w:val="000000"/>
                  <w:sz w:val="22"/>
                  <w:szCs w:val="22"/>
                </w:rPr>
                <w:t>другие</w:t>
              </w:r>
            </w:ins>
            <w:r>
              <w:rPr>
                <w:rStyle w:val="50"/>
                <w:rFonts w:hint="default" w:ascii="Times New Roman" w:hAnsi="Times New Roman" w:cs="Times New Roman"/>
                <w:color w:val="000000"/>
                <w:sz w:val="22"/>
                <w:szCs w:val="22"/>
              </w:rPr>
              <w:t xml:space="preserve"> услуги в зависимости от тарифного плана</w:t>
            </w:r>
            <w:r>
              <w:rPr>
                <w:rStyle w:val="50"/>
                <w:rFonts w:hint="default" w:ascii="Times New Roman" w:hAnsi="Times New Roman" w:cs="Times New Roman"/>
                <w:color w:val="D13438"/>
                <w:sz w:val="22"/>
                <w:szCs w:val="22"/>
                <w:u w:val="single"/>
              </w:rPr>
              <w:t xml:space="preserve"> и технической возможности оператора связи</w:t>
            </w:r>
            <w:r>
              <w:rPr>
                <w:rStyle w:val="50"/>
                <w:rFonts w:hint="default" w:ascii="Times New Roman" w:hAnsi="Times New Roman" w:cs="Times New Roman"/>
                <w:color w:val="000000"/>
                <w:sz w:val="22"/>
                <w:szCs w:val="22"/>
              </w:rPr>
              <w:t>;</w:t>
            </w:r>
            <w:r>
              <w:rPr>
                <w:rStyle w:val="51"/>
                <w:rFonts w:hint="default" w:ascii="Times New Roman" w:hAnsi="Times New Roman" w:cs="Times New Roman"/>
                <w:color w:val="000000"/>
                <w:sz w:val="22"/>
                <w:szCs w:val="22"/>
              </w:rPr>
              <w:t> </w:t>
            </w:r>
            <w:r>
              <w:rPr>
                <w:rStyle w:val="51"/>
                <w:rFonts w:hint="default" w:ascii="Times New Roman" w:hAnsi="Times New Roman" w:cs="Times New Roman"/>
                <w:color w:val="000000"/>
                <w:sz w:val="22"/>
                <w:szCs w:val="22"/>
                <w:lang w:val="ru-RU"/>
              </w:rPr>
              <w:t xml:space="preserve">» - </w:t>
            </w:r>
            <w:r>
              <w:rPr>
                <w:rFonts w:hint="default" w:ascii="Times New Roman" w:hAnsi="Times New Roman" w:cs="Times New Roman"/>
                <w:sz w:val="22"/>
                <w:szCs w:val="22"/>
              </w:rPr>
              <w:t>Предлагается редакция для правильного толкования и устранения коллизии и гражданским законодательством.</w:t>
            </w:r>
          </w:p>
          <w:p>
            <w:pPr>
              <w:pStyle w:val="49"/>
              <w:keepNext w:val="0"/>
              <w:keepLines w:val="0"/>
              <w:pageBreakBefore w:val="0"/>
              <w:kinsoku/>
              <w:wordWrap/>
              <w:overflowPunct/>
              <w:topLinePunct w:val="0"/>
              <w:autoSpaceDE/>
              <w:autoSpaceDN/>
              <w:bidi w:val="0"/>
              <w:adjustRightInd/>
              <w:snapToGrid/>
              <w:spacing w:before="0" w:beforeAutospacing="0" w:after="0" w:afterAutospacing="0"/>
              <w:jc w:val="both"/>
              <w:textAlignment w:val="baseline"/>
              <w:rPr>
                <w:ins w:id="2" w:author="Jaxybekova Leila [2]" w:date="2022-11-21T06:47:00Z"/>
                <w:rFonts w:hint="default" w:ascii="Times New Roman" w:hAnsi="Times New Roman" w:cs="Times New Roman"/>
                <w:sz w:val="22"/>
                <w:szCs w:val="22"/>
                <w:lang w:val="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color w:val="000000"/>
                <w:spacing w:val="2"/>
                <w:sz w:val="22"/>
                <w:szCs w:val="22"/>
                <w:lang w:val="ru-RU"/>
              </w:rPr>
              <w:t xml:space="preserve">В пп.20) предлагается добавить слово «или»: </w:t>
            </w:r>
            <w:r>
              <w:rPr>
                <w:rFonts w:hint="default" w:ascii="Times New Roman" w:hAnsi="Times New Roman" w:cs="Times New Roman"/>
                <w:color w:val="000000"/>
                <w:spacing w:val="2"/>
                <w:sz w:val="22"/>
                <w:szCs w:val="22"/>
              </w:rPr>
              <w:t xml:space="preserve"> </w:t>
            </w:r>
            <w:r>
              <w:rPr>
                <w:rFonts w:hint="default" w:ascii="Times New Roman" w:hAnsi="Times New Roman" w:cs="Times New Roman"/>
                <w:b/>
                <w:color w:val="000000"/>
                <w:spacing w:val="2"/>
                <w:sz w:val="22"/>
                <w:szCs w:val="22"/>
              </w:rPr>
              <w:t>(абонентский номер, пароль</w:t>
            </w:r>
            <w:ins w:id="3" w:author="Kiyekbayev Artur" w:date="2022-11-21T14:15:00Z">
              <w:r>
                <w:rPr>
                  <w:rFonts w:hint="default" w:ascii="Times New Roman" w:hAnsi="Times New Roman" w:cs="Times New Roman"/>
                  <w:b/>
                  <w:color w:val="000000"/>
                  <w:spacing w:val="2"/>
                  <w:sz w:val="22"/>
                  <w:szCs w:val="22"/>
                </w:rPr>
                <w:t xml:space="preserve"> и (или)</w:t>
              </w:r>
            </w:ins>
            <w:r>
              <w:rPr>
                <w:rFonts w:hint="default" w:ascii="Times New Roman" w:hAnsi="Times New Roman" w:cs="Times New Roman"/>
                <w:b/>
                <w:color w:val="000000"/>
                <w:spacing w:val="2"/>
                <w:sz w:val="22"/>
                <w:szCs w:val="22"/>
              </w:rPr>
              <w:t xml:space="preserve">, </w:t>
            </w:r>
            <w:r>
              <w:rPr>
                <w:rFonts w:hint="default" w:ascii="Times New Roman" w:hAnsi="Times New Roman" w:cs="Times New Roman"/>
                <w:b/>
                <w:color w:val="000000"/>
                <w:spacing w:val="2"/>
                <w:sz w:val="22"/>
                <w:szCs w:val="22"/>
                <w:highlight w:val="green"/>
              </w:rPr>
              <w:t>кодовое слово</w:t>
            </w:r>
            <w:r>
              <w:rPr>
                <w:rFonts w:hint="default" w:ascii="Times New Roman" w:hAnsi="Times New Roman" w:cs="Times New Roman"/>
                <w:b/>
                <w:color w:val="000000"/>
                <w:spacing w:val="2"/>
                <w:sz w:val="22"/>
                <w:szCs w:val="22"/>
              </w:rPr>
              <w:t xml:space="preserve"> </w:t>
            </w:r>
            <w:ins w:id="4" w:author="Kiyekbayev Artur" w:date="2022-11-21T14:15:00Z">
              <w:r>
                <w:rPr>
                  <w:rFonts w:hint="default" w:ascii="Times New Roman" w:hAnsi="Times New Roman" w:cs="Times New Roman"/>
                  <w:b/>
                  <w:color w:val="000000"/>
                  <w:spacing w:val="2"/>
                  <w:sz w:val="22"/>
                  <w:szCs w:val="22"/>
                </w:rPr>
                <w:t xml:space="preserve">, </w:t>
              </w:r>
            </w:ins>
            <w:r>
              <w:rPr>
                <w:rFonts w:hint="default" w:ascii="Times New Roman" w:hAnsi="Times New Roman" w:cs="Times New Roman"/>
                <w:b/>
                <w:color w:val="000000"/>
                <w:spacing w:val="2"/>
                <w:sz w:val="22"/>
                <w:szCs w:val="22"/>
              </w:rPr>
              <w:t>иные данные, включая многофакторную аутентификацию);</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jc w:val="both"/>
              <w:textAlignment w:val="baseline"/>
              <w:rPr>
                <w:rFonts w:hint="default" w:ascii="Times New Roman" w:hAnsi="Times New Roman" w:eastAsia="Times New Roman" w:cs="Times New Roman"/>
                <w:bCs/>
                <w:color w:val="000000"/>
                <w:sz w:val="22"/>
                <w:szCs w:val="22"/>
                <w:highlight w:val="none"/>
                <w:lang w:eastAsia="ru-RU"/>
              </w:rPr>
            </w:pPr>
            <w:r>
              <w:rPr>
                <w:rFonts w:hint="default" w:ascii="Times New Roman" w:hAnsi="Times New Roman" w:cs="Times New Roman"/>
                <w:color w:val="000000"/>
                <w:spacing w:val="2"/>
                <w:sz w:val="22"/>
                <w:szCs w:val="22"/>
                <w:highlight w:val="none"/>
              </w:rPr>
              <w:t xml:space="preserve"> </w:t>
            </w:r>
            <w:r>
              <w:rPr>
                <w:rFonts w:hint="default" w:ascii="Times New Roman" w:hAnsi="Times New Roman" w:cs="Times New Roman"/>
                <w:color w:val="000000"/>
                <w:spacing w:val="2"/>
                <w:sz w:val="22"/>
                <w:szCs w:val="22"/>
                <w:highlight w:val="none"/>
                <w:lang w:val="ru-RU"/>
              </w:rPr>
              <w:t>Пп.26) предлагается дополнить: «</w:t>
            </w:r>
            <w:r>
              <w:rPr>
                <w:rFonts w:hint="default" w:ascii="Times New Roman" w:hAnsi="Times New Roman" w:cs="Times New Roman"/>
                <w:b/>
                <w:color w:val="000000"/>
                <w:spacing w:val="2"/>
                <w:sz w:val="22"/>
                <w:szCs w:val="22"/>
                <w:highlight w:val="none"/>
              </w:rPr>
              <w:t>26)</w:t>
            </w:r>
            <w:r>
              <w:rPr>
                <w:rFonts w:hint="default" w:ascii="Times New Roman" w:hAnsi="Times New Roman" w:cs="Times New Roman"/>
                <w:sz w:val="22"/>
                <w:szCs w:val="22"/>
                <w:highlight w:val="none"/>
              </w:rPr>
              <w:t xml:space="preserve"> </w:t>
            </w:r>
            <w:r>
              <w:rPr>
                <w:rFonts w:hint="default" w:ascii="Times New Roman" w:hAnsi="Times New Roman" w:cs="Times New Roman"/>
                <w:b/>
                <w:color w:val="000000"/>
                <w:spacing w:val="2"/>
                <w:sz w:val="22"/>
                <w:szCs w:val="22"/>
                <w:highlight w:val="none"/>
              </w:rPr>
              <w:t xml:space="preserve">тариф – </w:t>
            </w:r>
            <w:ins w:id="5" w:author="Jaxybekova Leila [2]" w:date="2022-11-20T22:09:00Z">
              <w:r>
                <w:rPr>
                  <w:rFonts w:hint="default" w:ascii="Times New Roman" w:hAnsi="Times New Roman" w:cs="Times New Roman"/>
                  <w:b/>
                  <w:color w:val="000000"/>
                  <w:spacing w:val="2"/>
                  <w:sz w:val="22"/>
                  <w:szCs w:val="22"/>
                  <w:highlight w:val="none"/>
                </w:rPr>
                <w:t>устан</w:t>
              </w:r>
            </w:ins>
            <w:ins w:id="6" w:author="Jaxybekova Leila [2]" w:date="2022-11-20T22:10:00Z">
              <w:r>
                <w:rPr>
                  <w:rFonts w:hint="default" w:ascii="Times New Roman" w:hAnsi="Times New Roman" w:cs="Times New Roman"/>
                  <w:b/>
                  <w:color w:val="000000"/>
                  <w:spacing w:val="2"/>
                  <w:sz w:val="22"/>
                  <w:szCs w:val="22"/>
                  <w:highlight w:val="none"/>
                </w:rPr>
                <w:t>а</w:t>
              </w:r>
            </w:ins>
            <w:ins w:id="7" w:author="Jaxybekova Leila [2]" w:date="2022-11-20T22:09:00Z">
              <w:r>
                <w:rPr>
                  <w:rFonts w:hint="default" w:ascii="Times New Roman" w:hAnsi="Times New Roman" w:cs="Times New Roman"/>
                  <w:b/>
                  <w:color w:val="000000"/>
                  <w:spacing w:val="2"/>
                  <w:sz w:val="22"/>
                  <w:szCs w:val="22"/>
                  <w:highlight w:val="none"/>
                </w:rPr>
                <w:t xml:space="preserve">вливаемое оператором связи </w:t>
              </w:r>
            </w:ins>
            <w:r>
              <w:rPr>
                <w:rFonts w:hint="default" w:ascii="Times New Roman" w:hAnsi="Times New Roman" w:cs="Times New Roman"/>
                <w:b/>
                <w:color w:val="000000"/>
                <w:spacing w:val="2"/>
                <w:sz w:val="22"/>
                <w:szCs w:val="22"/>
                <w:highlight w:val="none"/>
              </w:rPr>
              <w:t xml:space="preserve">денежное выражение стоимости размера единицы тарификации услуг связи </w:t>
            </w:r>
            <w:r>
              <w:rPr>
                <w:rFonts w:hint="default" w:ascii="Times New Roman" w:hAnsi="Times New Roman" w:cs="Times New Roman"/>
                <w:b/>
                <w:strike/>
                <w:color w:val="000000"/>
                <w:spacing w:val="2"/>
                <w:sz w:val="22"/>
                <w:szCs w:val="22"/>
                <w:highlight w:val="none"/>
              </w:rPr>
              <w:t>установленная оператором связи плата за оказание услуг связи</w:t>
            </w:r>
            <w:r>
              <w:rPr>
                <w:rFonts w:hint="default" w:ascii="Times New Roman" w:hAnsi="Times New Roman" w:cs="Times New Roman"/>
                <w:b/>
                <w:color w:val="000000"/>
                <w:spacing w:val="2"/>
                <w:sz w:val="22"/>
                <w:szCs w:val="22"/>
                <w:highlight w:val="none"/>
              </w:rPr>
              <w:t>;</w:t>
            </w:r>
            <w:r>
              <w:rPr>
                <w:rFonts w:hint="default" w:ascii="Times New Roman" w:hAnsi="Times New Roman" w:cs="Times New Roman"/>
                <w:b w:val="0"/>
                <w:bCs/>
                <w:color w:val="000000"/>
                <w:spacing w:val="2"/>
                <w:sz w:val="22"/>
                <w:szCs w:val="22"/>
                <w:highlight w:val="none"/>
                <w:lang w:val="ru-RU"/>
              </w:rPr>
              <w:t>»</w:t>
            </w:r>
            <w:r>
              <w:rPr>
                <w:rStyle w:val="8"/>
                <w:rFonts w:hint="default" w:ascii="Times New Roman" w:hAnsi="Times New Roman" w:cs="Times New Roman"/>
                <w:b w:val="0"/>
                <w:bCs/>
                <w:sz w:val="22"/>
                <w:szCs w:val="22"/>
                <w:highlight w:val="none"/>
                <w:lang w:val="ru-RU"/>
              </w:rPr>
              <w:t xml:space="preserve"> -</w:t>
            </w:r>
            <w:r>
              <w:rPr>
                <w:rStyle w:val="8"/>
                <w:rFonts w:hint="default" w:ascii="Times New Roman" w:hAnsi="Times New Roman" w:cs="Times New Roman"/>
                <w:sz w:val="22"/>
                <w:szCs w:val="22"/>
                <w:highlight w:val="none"/>
                <w:lang w:val="ru-RU"/>
              </w:rPr>
              <w:t xml:space="preserve"> д</w:t>
            </w:r>
            <w:r>
              <w:rPr>
                <w:rFonts w:hint="default" w:ascii="Times New Roman" w:hAnsi="Times New Roman" w:eastAsia="Times New Roman" w:cs="Times New Roman"/>
                <w:bCs/>
                <w:color w:val="000000"/>
                <w:sz w:val="22"/>
                <w:szCs w:val="22"/>
                <w:highlight w:val="none"/>
                <w:lang w:eastAsia="ru-RU"/>
              </w:rPr>
              <w:t>ополнение в целях уточнения определения тарифного плана и не связанных с ним дополнительных услуг, не входящих в систему его предложений.</w:t>
            </w:r>
          </w:p>
          <w:p>
            <w:pPr>
              <w:keepNext w:val="0"/>
              <w:keepLines w:val="0"/>
              <w:pageBreakBefore w:val="0"/>
              <w:kinsoku/>
              <w:wordWrap/>
              <w:overflowPunct/>
              <w:topLinePunct w:val="0"/>
              <w:autoSpaceDE/>
              <w:autoSpaceDN/>
              <w:bidi w:val="0"/>
              <w:adjustRightInd/>
              <w:snapToGrid/>
              <w:jc w:val="both"/>
              <w:rPr>
                <w:ins w:id="8" w:author="Kiyekbayev Artur" w:date="2022-11-21T14:18:00Z"/>
                <w:rFonts w:hint="default" w:ascii="Times New Roman" w:hAnsi="Times New Roman" w:cs="Times New Roman"/>
                <w:b/>
                <w:color w:val="000000"/>
                <w:spacing w:val="2"/>
                <w:sz w:val="22"/>
                <w:szCs w:val="22"/>
                <w:lang w:val="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kinsoku/>
              <w:wordWrap/>
              <w:overflowPunct/>
              <w:topLinePunct w:val="0"/>
              <w:autoSpaceDE/>
              <w:autoSpaceDN/>
              <w:bidi w:val="0"/>
              <w:adjustRightInd/>
              <w:snapToGrid/>
              <w:jc w:val="both"/>
              <w:rPr>
                <w:rFonts w:hint="default" w:ascii="Times New Roman" w:hAnsi="Times New Roman" w:cs="Times New Roman"/>
                <w:color w:val="000000"/>
                <w:spacing w:val="2"/>
                <w:sz w:val="22"/>
                <w:szCs w:val="22"/>
                <w:lang w:val="ru-RU"/>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color w:val="000000"/>
                <w:spacing w:val="2"/>
                <w:sz w:val="22"/>
                <w:szCs w:val="22"/>
                <w:lang w:val="ru-RU"/>
              </w:rPr>
              <w:t>Предлаг</w:t>
            </w:r>
            <w:r>
              <w:rPr>
                <w:rFonts w:hint="default" w:ascii="Times New Roman" w:hAnsi="Times New Roman" w:cs="Times New Roman"/>
                <w:color w:val="000000"/>
                <w:spacing w:val="2"/>
                <w:sz w:val="22"/>
                <w:szCs w:val="22"/>
                <w:lang w:val="ru-RU"/>
              </w:rPr>
              <w:t>ается в пп.28) после слов «территории»  дополнить «</w:t>
            </w:r>
            <w:r>
              <w:rPr>
                <w:rFonts w:hint="default" w:ascii="Times New Roman" w:hAnsi="Times New Roman" w:cs="Times New Roman"/>
                <w:b/>
                <w:color w:val="000000" w:themeColor="text1"/>
                <w:sz w:val="22"/>
                <w:szCs w:val="22"/>
                <w14:textFill>
                  <w14:solidFill>
                    <w14:schemeClr w14:val="tx1"/>
                  </w14:solidFill>
                </w14:textFill>
              </w:rPr>
              <w:t xml:space="preserve">Дополнительно </w:t>
            </w:r>
            <w:ins w:id="9" w:author="Kiyekbayev Artur" w:date="2022-11-21T14:26:00Z">
              <w:r>
                <w:rPr>
                  <w:rFonts w:hint="default" w:ascii="Times New Roman" w:hAnsi="Times New Roman" w:cs="Times New Roman"/>
                  <w:b/>
                  <w:color w:val="000000" w:themeColor="text1"/>
                  <w:sz w:val="22"/>
                  <w:szCs w:val="22"/>
                  <w14:textFill>
                    <w14:solidFill>
                      <w14:schemeClr w14:val="tx1"/>
                    </w14:solidFill>
                  </w14:textFill>
                </w:rPr>
                <w:t>П</w:t>
              </w:r>
            </w:ins>
            <w:r>
              <w:rPr>
                <w:rFonts w:hint="default" w:ascii="Times New Roman" w:hAnsi="Times New Roman" w:cs="Times New Roman"/>
                <w:b/>
                <w:color w:val="000000" w:themeColor="text1"/>
                <w:sz w:val="22"/>
                <w:szCs w:val="22"/>
                <w14:textFill>
                  <w14:solidFill>
                    <w14:schemeClr w14:val="tx1"/>
                  </w14:solidFill>
                </w14:textFill>
              </w:rPr>
              <w:t>одключенные</w:t>
            </w:r>
            <w:ins w:id="10" w:author="Kiyekbayev Artur" w:date="2022-11-21T14:21:00Z">
              <w:r>
                <w:rPr>
                  <w:rFonts w:hint="default" w:ascii="Times New Roman" w:hAnsi="Times New Roman" w:cs="Times New Roman"/>
                  <w:b/>
                  <w:color w:val="000000" w:themeColor="text1"/>
                  <w:sz w:val="22"/>
                  <w:szCs w:val="22"/>
                  <w14:textFill>
                    <w14:solidFill>
                      <w14:schemeClr w14:val="tx1"/>
                    </w14:solidFill>
                  </w14:textFill>
                </w:rPr>
                <w:t xml:space="preserve"> и или подключаемые</w:t>
              </w:r>
            </w:ins>
            <w:ins w:id="11" w:author="Jaxybekova Leila" w:date="2022-11-18T12:33:00Z">
              <w:r>
                <w:rPr>
                  <w:rFonts w:hint="default" w:ascii="Times New Roman" w:hAnsi="Times New Roman" w:cs="Times New Roman"/>
                  <w:b/>
                  <w:color w:val="000000" w:themeColor="text1"/>
                  <w:sz w:val="22"/>
                  <w:szCs w:val="22"/>
                  <w14:textFill>
                    <w14:solidFill>
                      <w14:schemeClr w14:val="tx1"/>
                    </w14:solidFill>
                  </w14:textFill>
                </w:rPr>
                <w:t xml:space="preserve"> услуги</w:t>
              </w:r>
            </w:ins>
            <w:ins w:id="12" w:author="Kiyekbayev Artur" w:date="2022-11-21T14:25:00Z">
              <w:r>
                <w:rPr>
                  <w:rFonts w:hint="default" w:ascii="Times New Roman" w:hAnsi="Times New Roman" w:cs="Times New Roman"/>
                  <w:b/>
                  <w:color w:val="000000" w:themeColor="text1"/>
                  <w:sz w:val="22"/>
                  <w:szCs w:val="22"/>
                  <w14:textFill>
                    <w14:solidFill>
                      <w14:schemeClr w14:val="tx1"/>
                    </w14:solidFill>
                  </w14:textFill>
                </w:rPr>
                <w:t xml:space="preserve"> за которые взимается дополнительная плата</w:t>
              </w:r>
            </w:ins>
            <w:ins w:id="13" w:author="Jaxybekova Leila" w:date="2022-11-18T12:34:00Z">
              <w:r>
                <w:rPr>
                  <w:rFonts w:hint="default" w:ascii="Times New Roman" w:hAnsi="Times New Roman" w:cs="Times New Roman"/>
                  <w:b/>
                  <w:color w:val="000000" w:themeColor="text1"/>
                  <w:sz w:val="22"/>
                  <w:szCs w:val="22"/>
                  <w14:textFill>
                    <w14:solidFill>
                      <w14:schemeClr w14:val="tx1"/>
                    </w14:solidFill>
                  </w14:textFill>
                </w:rPr>
                <w:t xml:space="preserve">, не включенные в тарифный план, </w:t>
              </w:r>
            </w:ins>
            <w:ins w:id="14" w:author="Jaxybekova Leila" w:date="2022-11-18T12:34:00Z">
              <w:r>
                <w:rPr>
                  <w:rFonts w:hint="default" w:ascii="Times New Roman" w:hAnsi="Times New Roman" w:cs="Times New Roman"/>
                  <w:b/>
                  <w:color w:val="000000" w:themeColor="text1"/>
                  <w:sz w:val="22"/>
                  <w:szCs w:val="22"/>
                  <w14:textFill>
                    <w14:solidFill>
                      <w14:schemeClr w14:val="tx1"/>
                    </w14:solidFill>
                  </w14:textFill>
                </w:rPr>
                <w:t xml:space="preserve">не являются </w:t>
              </w:r>
            </w:ins>
            <w:ins w:id="15" w:author="Kiyekbayev Artur" w:date="2022-11-21T14:21:00Z">
              <w:r>
                <w:rPr>
                  <w:rFonts w:hint="default" w:ascii="Times New Roman" w:hAnsi="Times New Roman" w:cs="Times New Roman"/>
                  <w:b/>
                  <w:color w:val="000000" w:themeColor="text1"/>
                  <w:sz w:val="22"/>
                  <w:szCs w:val="22"/>
                  <w14:textFill>
                    <w14:solidFill>
                      <w14:schemeClr w14:val="tx1"/>
                    </w14:solidFill>
                  </w14:textFill>
                </w:rPr>
                <w:t xml:space="preserve">составляющими </w:t>
              </w:r>
            </w:ins>
            <w:ins w:id="16" w:author="Jaxybekova Leila" w:date="2022-11-18T12:34:00Z">
              <w:r>
                <w:rPr>
                  <w:rFonts w:hint="default" w:ascii="Times New Roman" w:hAnsi="Times New Roman" w:cs="Times New Roman"/>
                  <w:b/>
                  <w:color w:val="000000" w:themeColor="text1"/>
                  <w:sz w:val="22"/>
                  <w:szCs w:val="22"/>
                  <w14:textFill>
                    <w14:solidFill>
                      <w14:schemeClr w14:val="tx1"/>
                    </w14:solidFill>
                  </w14:textFill>
                </w:rPr>
                <w:t>тарифн</w:t>
              </w:r>
            </w:ins>
            <w:ins w:id="17" w:author="Kiyekbayev Artur" w:date="2022-11-21T14:22:00Z">
              <w:r>
                <w:rPr>
                  <w:rFonts w:hint="default" w:ascii="Times New Roman" w:hAnsi="Times New Roman" w:cs="Times New Roman"/>
                  <w:b/>
                  <w:color w:val="000000" w:themeColor="text1"/>
                  <w:sz w:val="22"/>
                  <w:szCs w:val="22"/>
                  <w14:textFill>
                    <w14:solidFill>
                      <w14:schemeClr w14:val="tx1"/>
                    </w14:solidFill>
                  </w14:textFill>
                </w:rPr>
                <w:t>ого</w:t>
              </w:r>
            </w:ins>
            <w:ins w:id="18" w:author="Jaxybekova Leila" w:date="2022-11-18T12:34:00Z">
              <w:r>
                <w:rPr>
                  <w:rFonts w:hint="default" w:ascii="Times New Roman" w:hAnsi="Times New Roman" w:cs="Times New Roman"/>
                  <w:b/>
                  <w:color w:val="000000" w:themeColor="text1"/>
                  <w:sz w:val="22"/>
                  <w:szCs w:val="22"/>
                  <w14:textFill>
                    <w14:solidFill>
                      <w14:schemeClr w14:val="tx1"/>
                    </w14:solidFill>
                  </w14:textFill>
                </w:rPr>
                <w:t xml:space="preserve"> план</w:t>
              </w:r>
            </w:ins>
            <w:ins w:id="19" w:author="Kiyekbayev Artur" w:date="2022-11-21T14:22:00Z">
              <w:r>
                <w:rPr>
                  <w:rFonts w:hint="default" w:ascii="Times New Roman" w:hAnsi="Times New Roman" w:cs="Times New Roman"/>
                  <w:b/>
                  <w:color w:val="000000" w:themeColor="text1"/>
                  <w:sz w:val="22"/>
                  <w:szCs w:val="22"/>
                  <w14:textFill>
                    <w14:solidFill>
                      <w14:schemeClr w14:val="tx1"/>
                    </w14:solidFill>
                  </w14:textFill>
                </w:rPr>
                <w:t>а</w:t>
              </w:r>
            </w:ins>
            <w:ins w:id="20" w:author="Jaxybekova Leila" w:date="2022-11-18T12:34:00Z">
              <w:r>
                <w:rPr>
                  <w:rFonts w:hint="default" w:ascii="Times New Roman" w:hAnsi="Times New Roman" w:cs="Times New Roman"/>
                  <w:b/>
                  <w:color w:val="000000" w:themeColor="text1"/>
                  <w:sz w:val="22"/>
                  <w:szCs w:val="22"/>
                  <w14:textFill>
                    <w14:solidFill>
                      <w14:schemeClr w14:val="tx1"/>
                    </w14:solidFill>
                  </w14:textFill>
                </w:rPr>
                <w:t>ом</w:t>
              </w:r>
            </w:ins>
            <w:ins w:id="21" w:author="Jaxybekova Leila" w:date="2022-11-18T12:34:00Z">
              <w:r>
                <w:rPr>
                  <w:rFonts w:hint="default" w:ascii="Times New Roman" w:hAnsi="Times New Roman" w:cs="Times New Roman"/>
                  <w:color w:val="000000" w:themeColor="text1"/>
                  <w:sz w:val="22"/>
                  <w:szCs w:val="22"/>
                  <w14:textFill>
                    <w14:solidFill>
                      <w14:schemeClr w14:val="tx1"/>
                    </w14:solidFill>
                  </w14:textFill>
                </w:rPr>
                <w:t>.</w:t>
              </w:r>
            </w:ins>
            <w:r>
              <w:rPr>
                <w:rFonts w:hint="default" w:ascii="Times New Roman" w:hAnsi="Times New Roman" w:cs="Times New Roman"/>
                <w:color w:val="000000" w:themeColor="text1"/>
                <w:sz w:val="22"/>
                <w:szCs w:val="22"/>
                <w14:textFill>
                  <w14:solidFill>
                    <w14:schemeClr w14:val="tx1"/>
                  </w14:solidFill>
                </w14:textFill>
              </w:rPr>
              <w:t>;</w:t>
            </w:r>
            <w:r>
              <w:rPr>
                <w:rFonts w:hint="default" w:ascii="Times New Roman" w:hAnsi="Times New Roman" w:cs="Times New Roman"/>
                <w:color w:val="000000" w:themeColor="text1"/>
                <w:sz w:val="22"/>
                <w:szCs w:val="22"/>
                <w:lang w:val="ru-RU"/>
                <w14:textFill>
                  <w14:solidFill>
                    <w14:schemeClr w14:val="tx1"/>
                  </w14:solidFill>
                </w14:textFill>
              </w:rPr>
              <w:t>» - т.к. р</w:t>
            </w:r>
            <w:r>
              <w:rPr>
                <w:rFonts w:hint="default" w:ascii="Times New Roman" w:hAnsi="Times New Roman" w:cs="Times New Roman"/>
                <w:sz w:val="22"/>
                <w:szCs w:val="22"/>
              </w:rPr>
              <w:t>азовые пакеты минут, интернета, смс, пакеты роуминга, международных звонков, а также любые другие услуги, которые не используют механику автоматического продления и принцип регулярной абонентской платы, могут быть изменены без предварительного уведомления абонентов, так как актуальные условия и стоимость этих услуг каждый раз отображаются клиенту перед тем, как он может их купить</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pStyle w:val="14"/>
              <w:keepNext w:val="0"/>
              <w:keepLines w:val="0"/>
              <w:pageBreakBefore w:val="0"/>
              <w:kinsoku/>
              <w:wordWrap/>
              <w:overflowPunct/>
              <w:topLinePunct w:val="0"/>
              <w:autoSpaceDE/>
              <w:autoSpaceDN/>
              <w:bidi w:val="0"/>
              <w:adjustRightInd/>
              <w:snapToGrid/>
              <w:rPr>
                <w:rFonts w:hint="default" w:ascii="Times New Roman" w:hAnsi="Times New Roman" w:cs="Times New Roman"/>
                <w:sz w:val="22"/>
                <w:szCs w:val="22"/>
              </w:rPr>
            </w:pPr>
            <w:r>
              <w:rPr>
                <w:rFonts w:hint="default" w:ascii="Times New Roman" w:hAnsi="Times New Roman" w:cs="Times New Roman"/>
                <w:sz w:val="22"/>
                <w:szCs w:val="22"/>
                <w:lang w:val="ru-RU"/>
              </w:rPr>
              <w:t xml:space="preserve">Как вариант - пп.32) предлагается рассмотреть возможность </w:t>
            </w:r>
            <w:r>
              <w:rPr>
                <w:rFonts w:hint="default" w:ascii="Times New Roman" w:hAnsi="Times New Roman" w:cs="Times New Roman"/>
                <w:sz w:val="22"/>
                <w:szCs w:val="22"/>
              </w:rPr>
              <w:t>объединить с понятиями вида оплаты с сотовой связью и интернетом.</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kinsoku/>
              <w:wordWrap/>
              <w:overflowPunct/>
              <w:topLinePunct w:val="0"/>
              <w:autoSpaceDE/>
              <w:autoSpaceDN/>
              <w:bidi w:val="0"/>
              <w:adjustRightInd/>
              <w:snapToGrid/>
              <w:jc w:val="both"/>
              <w:rPr>
                <w:rFonts w:hint="default" w:ascii="Times New Roman" w:hAnsi="Times New Roman" w:cs="Times New Roman"/>
                <w:b/>
                <w:color w:val="000000"/>
                <w:spacing w:val="2"/>
                <w:sz w:val="22"/>
                <w:szCs w:val="22"/>
                <w:highlight w:val="none"/>
              </w:rPr>
            </w:pPr>
            <w:r>
              <w:rPr>
                <w:rFonts w:hint="default" w:ascii="Times New Roman" w:hAnsi="Times New Roman" w:eastAsia="Times New Roman" w:cs="Times New Roman"/>
                <w:bCs/>
                <w:sz w:val="22"/>
                <w:szCs w:val="22"/>
                <w:lang w:eastAsia="ru-RU"/>
              </w:rPr>
              <w:t>Пп</w:t>
            </w:r>
            <w:r>
              <w:rPr>
                <w:rFonts w:hint="default" w:ascii="Times New Roman" w:hAnsi="Times New Roman" w:eastAsia="Times New Roman" w:cs="Times New Roman"/>
                <w:bCs/>
                <w:sz w:val="22"/>
                <w:szCs w:val="22"/>
                <w:lang w:val="en-US" w:eastAsia="ru-RU"/>
              </w:rPr>
              <w:t>.35 предлагается дополнить дополнительным важным к</w:t>
            </w:r>
            <w:r>
              <w:rPr>
                <w:rFonts w:hint="default" w:ascii="Times New Roman" w:hAnsi="Times New Roman" w:eastAsia="Times New Roman" w:cs="Times New Roman"/>
                <w:bCs/>
                <w:sz w:val="22"/>
                <w:szCs w:val="22"/>
                <w:highlight w:val="none"/>
                <w:lang w:val="en-US" w:eastAsia="ru-RU"/>
              </w:rPr>
              <w:t>ритерием после слов «линий связи»: ,</w:t>
            </w:r>
            <w:ins w:id="22" w:author="Jaxybekova Leila" w:date="2022-11-18T12:23:00Z">
              <w:r>
                <w:rPr>
                  <w:rFonts w:hint="default" w:ascii="Times New Roman" w:hAnsi="Times New Roman" w:cs="Times New Roman"/>
                  <w:b/>
                  <w:color w:val="000000"/>
                  <w:spacing w:val="2"/>
                  <w:sz w:val="22"/>
                  <w:szCs w:val="22"/>
                  <w:highlight w:val="none"/>
                </w:rPr>
                <w:t>совместимость абонентского устройства с сетью оператора</w:t>
              </w:r>
            </w:ins>
            <w:r>
              <w:rPr>
                <w:rFonts w:hint="default" w:ascii="Times New Roman" w:hAnsi="Times New Roman" w:cs="Times New Roman"/>
                <w:b/>
                <w:color w:val="000000"/>
                <w:spacing w:val="2"/>
                <w:sz w:val="22"/>
                <w:szCs w:val="22"/>
                <w:highlight w:val="none"/>
              </w:rPr>
              <w:t xml:space="preserve">);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highlight w:val="none"/>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r>
              <w:rPr>
                <w:rFonts w:hint="default" w:ascii="Times New Roman" w:hAnsi="Times New Roman" w:eastAsia="Times New Roman" w:cs="Times New Roman"/>
                <w:bCs/>
                <w:sz w:val="22"/>
                <w:szCs w:val="22"/>
                <w:lang w:eastAsia="ru-RU"/>
              </w:rPr>
              <w:t>В</w:t>
            </w:r>
            <w:r>
              <w:rPr>
                <w:rFonts w:hint="default" w:ascii="Times New Roman" w:hAnsi="Times New Roman" w:eastAsia="Times New Roman" w:cs="Times New Roman"/>
                <w:bCs/>
                <w:sz w:val="22"/>
                <w:szCs w:val="22"/>
                <w:lang w:val="en-US" w:eastAsia="ru-RU"/>
              </w:rPr>
              <w:t xml:space="preserve"> пп.45) предлагается исключить  слово «сотовой» - редакционная правка,</w:t>
            </w:r>
            <w:r>
              <w:rPr>
                <w:rFonts w:hint="default" w:ascii="Times New Roman" w:hAnsi="Times New Roman" w:eastAsia="Times New Roman" w:cs="Times New Roman"/>
                <w:bCs/>
                <w:sz w:val="22"/>
                <w:szCs w:val="22"/>
                <w:lang w:eastAsia="ru-RU"/>
              </w:rPr>
              <w:t xml:space="preserve"> так как операторы фиксированной связи также заключают с абонентом договор путем присоединения к публичному договору согласно Гражданскому кодексу РК.</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val="ru-RU" w:eastAsia="ru-RU"/>
              </w:rPr>
            </w:pPr>
            <w:r>
              <w:rPr>
                <w:b w:val="0"/>
                <w:bCs w:val="0"/>
                <w:color w:val="000000"/>
                <w:spacing w:val="2"/>
                <w:sz w:val="22"/>
                <w:szCs w:val="22"/>
                <w:lang w:val="ru-RU"/>
              </w:rPr>
              <w:t>Пп</w:t>
            </w:r>
            <w:r>
              <w:rPr>
                <w:rFonts w:hint="default"/>
                <w:b w:val="0"/>
                <w:bCs w:val="0"/>
                <w:color w:val="000000"/>
                <w:spacing w:val="2"/>
                <w:sz w:val="22"/>
                <w:szCs w:val="22"/>
                <w:lang w:val="ru-RU"/>
              </w:rPr>
              <w:t xml:space="preserve">.47) в следующей редакции: </w:t>
            </w:r>
            <w:r>
              <w:rPr>
                <w:b/>
                <w:bCs/>
                <w:color w:val="000000"/>
                <w:spacing w:val="2"/>
                <w:sz w:val="22"/>
                <w:szCs w:val="22"/>
              </w:rPr>
              <w:t xml:space="preserve">  </w:t>
            </w:r>
            <w:r>
              <w:rPr>
                <w:rFonts w:hint="default"/>
                <w:b/>
                <w:bCs/>
                <w:color w:val="000000"/>
                <w:spacing w:val="2"/>
                <w:sz w:val="22"/>
                <w:szCs w:val="22"/>
                <w:lang w:val="ru-RU"/>
              </w:rPr>
              <w:t>"</w:t>
            </w:r>
            <w:r>
              <w:rPr>
                <w:b/>
                <w:bCs/>
                <w:color w:val="000000"/>
                <w:spacing w:val="2"/>
                <w:sz w:val="22"/>
                <w:szCs w:val="22"/>
              </w:rPr>
              <w:t>47) короткое текстовое сообщение (SMS</w:t>
            </w:r>
            <w:ins w:id="23" w:author="Kiyekbayev Artur" w:date="2022-11-21T14:39:00Z">
              <w:r>
                <w:rPr>
                  <w:b/>
                  <w:bCs/>
                  <w:color w:val="000000"/>
                  <w:spacing w:val="2"/>
                  <w:sz w:val="22"/>
                  <w:szCs w:val="22"/>
                </w:rPr>
                <w:t xml:space="preserve"> (и) или </w:t>
              </w:r>
            </w:ins>
            <w:r>
              <w:rPr>
                <w:b/>
                <w:bCs/>
                <w:color w:val="000000"/>
                <w:spacing w:val="2"/>
                <w:sz w:val="22"/>
                <w:szCs w:val="22"/>
              </w:rPr>
              <w:t>, USSD</w:t>
            </w:r>
            <w:ins w:id="24" w:author="Kiyekbayev Artur" w:date="2022-11-21T14:39:00Z">
              <w:r>
                <w:rPr>
                  <w:b/>
                  <w:bCs/>
                  <w:color w:val="000000"/>
                  <w:spacing w:val="2"/>
                  <w:sz w:val="22"/>
                  <w:szCs w:val="22"/>
                </w:rPr>
                <w:t xml:space="preserve"> и (или)</w:t>
              </w:r>
            </w:ins>
            <w:ins w:id="25" w:author="Zhaparov Arman" w:date="2022-11-18T12:04:00Z">
              <w:r>
                <w:rPr>
                  <w:b/>
                  <w:bCs/>
                  <w:color w:val="000000" w:themeColor="text1"/>
                  <w:sz w:val="22"/>
                  <w:szCs w:val="22"/>
                  <w14:textFill>
                    <w14:solidFill>
                      <w14:schemeClr w14:val="tx1"/>
                    </w14:solidFill>
                  </w14:textFill>
                </w:rPr>
                <w:t xml:space="preserve">, </w:t>
              </w:r>
            </w:ins>
            <w:ins w:id="26" w:author="Kiyekbayev Artur" w:date="2022-11-21T14:34:00Z">
              <w:r>
                <w:rPr>
                  <w:b/>
                  <w:bCs/>
                  <w:color w:val="000000" w:themeColor="text1"/>
                  <w:sz w:val="22"/>
                  <w:szCs w:val="22"/>
                  <w:lang w:val="en-US"/>
                  <w14:textFill>
                    <w14:solidFill>
                      <w14:schemeClr w14:val="tx1"/>
                    </w14:solidFill>
                  </w14:textFill>
                </w:rPr>
                <w:t>Push</w:t>
              </w:r>
            </w:ins>
            <w:ins w:id="27" w:author="Zhaparov Arman" w:date="2022-11-18T12:04:00Z">
              <w:r>
                <w:rPr>
                  <w:b/>
                  <w:bCs/>
                  <w:color w:val="000000" w:themeColor="text1"/>
                  <w:sz w:val="22"/>
                  <w:szCs w:val="22"/>
                  <w14:textFill>
                    <w14:solidFill>
                      <w14:schemeClr w14:val="tx1"/>
                    </w14:solidFill>
                  </w14:textFill>
                </w:rPr>
                <w:t>-уведомление</w:t>
              </w:r>
            </w:ins>
            <w:ins w:id="28" w:author="Zhaparov Arman" w:date="2022-11-18T12:04:00Z">
              <w:r>
                <w:rPr>
                  <w:b/>
                  <w:bCs/>
                  <w:color w:val="000000" w:themeColor="text1"/>
                  <w:sz w:val="22"/>
                  <w:szCs w:val="22"/>
                  <w14:textFill>
                    <w14:solidFill>
                      <w14:schemeClr w14:val="tx1"/>
                    </w14:solidFill>
                  </w14:textFill>
                </w:rPr>
                <w:t xml:space="preserve"> в мобильном приложении</w:t>
              </w:r>
            </w:ins>
            <w:r>
              <w:rPr>
                <w:b/>
                <w:bCs/>
                <w:color w:val="000000"/>
                <w:spacing w:val="2"/>
                <w:sz w:val="22"/>
                <w:szCs w:val="22"/>
              </w:rPr>
              <w:t xml:space="preserve">) – информационное сообщение, состоящее из букв и(или) цифр и(или) символов, набранных в определенной последовательности и в объеме, допускаемом техническими возможностями сети оператора сотовой связи и абонентского </w:t>
            </w:r>
            <w:r>
              <w:rPr>
                <w:b/>
                <w:bCs/>
                <w:color w:val="000000"/>
                <w:spacing w:val="2"/>
                <w:sz w:val="22"/>
                <w:szCs w:val="22"/>
                <w:highlight w:val="green"/>
              </w:rPr>
              <w:t>устройства</w:t>
            </w:r>
            <w:r>
              <w:rPr>
                <w:b/>
                <w:bCs/>
                <w:color w:val="000000"/>
                <w:spacing w:val="2"/>
                <w:sz w:val="22"/>
                <w:szCs w:val="22"/>
              </w:rPr>
              <w:t>;</w:t>
            </w:r>
            <w:r>
              <w:rPr>
                <w:rFonts w:hint="default"/>
                <w:b/>
                <w:bCs/>
                <w:color w:val="000000"/>
                <w:spacing w:val="2"/>
                <w:sz w:val="22"/>
                <w:szCs w:val="22"/>
                <w:lang w:val="ru-RU"/>
              </w:rPr>
              <w:t>»</w:t>
            </w:r>
            <w:r>
              <w:rPr>
                <w:rFonts w:hint="default"/>
                <w:b w:val="0"/>
                <w:bCs w:val="0"/>
                <w:color w:val="000000"/>
                <w:spacing w:val="2"/>
                <w:sz w:val="22"/>
                <w:szCs w:val="22"/>
                <w:lang w:val="ru-RU"/>
              </w:rPr>
              <w:t xml:space="preserve"> - м</w:t>
            </w:r>
            <w:r>
              <w:rPr>
                <w:sz w:val="22"/>
                <w:szCs w:val="22"/>
              </w:rPr>
              <w:t xml:space="preserve">обильное приложение оператора технически может отправлять клиенту всю необходимую информацию в формате пуш-уведомления. Это же уведомление абонент может в любое время открыть в мобильном приложении.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val="0"/>
                <w:bCs/>
                <w:color w:val="000000"/>
                <w:sz w:val="22"/>
                <w:szCs w:val="22"/>
                <w:lang w:val="ru-RU" w:eastAsia="ru-RU"/>
              </w:rPr>
            </w:pPr>
            <w:r>
              <w:rPr>
                <w:rFonts w:hint="default" w:ascii="Times New Roman" w:hAnsi="Times New Roman" w:eastAsia="Times New Roman" w:cs="Times New Roman"/>
                <w:bCs/>
                <w:color w:val="000000"/>
                <w:sz w:val="22"/>
                <w:szCs w:val="22"/>
                <w:lang w:eastAsia="ru-RU"/>
              </w:rPr>
              <w:t>Предлагается</w:t>
            </w:r>
            <w:r>
              <w:rPr>
                <w:rFonts w:hint="default" w:ascii="Times New Roman" w:hAnsi="Times New Roman" w:eastAsia="Times New Roman" w:cs="Times New Roman"/>
                <w:bCs/>
                <w:color w:val="000000"/>
                <w:sz w:val="22"/>
                <w:szCs w:val="22"/>
                <w:lang w:val="en-US" w:eastAsia="ru-RU"/>
              </w:rPr>
              <w:t xml:space="preserve"> в пп.58) после слов «сотовой связи» дополнить «</w:t>
            </w:r>
            <w:ins w:id="29" w:author="Kiyekbayev Artur" w:date="2022-11-21T14:44:00Z">
              <w:r>
                <w:rPr>
                  <w:rFonts w:hint="default" w:ascii="Times New Roman" w:hAnsi="Times New Roman" w:cs="Times New Roman"/>
                  <w:b/>
                  <w:color w:val="000000"/>
                  <w:spacing w:val="2"/>
                  <w:sz w:val="22"/>
                  <w:szCs w:val="22"/>
                </w:rPr>
                <w:t>,</w:t>
              </w:r>
            </w:ins>
            <w:ins w:id="30" w:author="Kiyekbayev Artur" w:date="2022-11-21T14:44:00Z">
              <w:r>
                <w:rPr>
                  <w:rFonts w:hint="default" w:ascii="Times New Roman" w:hAnsi="Times New Roman" w:cs="Times New Roman"/>
                  <w:b/>
                  <w:bCs/>
                  <w:color w:val="000000"/>
                  <w:spacing w:val="2"/>
                  <w:sz w:val="22"/>
                  <w:szCs w:val="22"/>
                </w:rPr>
                <w:t xml:space="preserve"> с учетом технических возможностей оператора сотовой связи, технических возможностей абонентского устройства и вида услуг, оказываемых по абонентскому номеру</w:t>
              </w:r>
            </w:ins>
            <w:r>
              <w:rPr>
                <w:rFonts w:hint="default" w:ascii="Times New Roman" w:hAnsi="Times New Roman" w:cs="Times New Roman"/>
                <w:b/>
                <w:color w:val="000000"/>
                <w:spacing w:val="2"/>
                <w:sz w:val="22"/>
                <w:szCs w:val="22"/>
              </w:rPr>
              <w:t xml:space="preserve">; </w:t>
            </w:r>
            <w:r>
              <w:rPr>
                <w:rFonts w:hint="default" w:ascii="Times New Roman" w:hAnsi="Times New Roman" w:cs="Times New Roman"/>
                <w:b/>
                <w:color w:val="000000"/>
                <w:spacing w:val="2"/>
                <w:sz w:val="22"/>
                <w:szCs w:val="22"/>
                <w:lang w:val="ru-RU"/>
              </w:rPr>
              <w:t>» -</w:t>
            </w:r>
            <w:r>
              <w:rPr>
                <w:rFonts w:hint="default" w:ascii="Times New Roman" w:hAnsi="Times New Roman" w:cs="Times New Roman"/>
                <w:b w:val="0"/>
                <w:bCs/>
                <w:color w:val="000000"/>
                <w:spacing w:val="2"/>
                <w:sz w:val="22"/>
                <w:szCs w:val="22"/>
                <w:lang w:val="ru-RU"/>
              </w:rPr>
              <w:t xml:space="preserve"> с учетом защиты прав потребителя и возможностей его устройства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val="en-US" w:eastAsia="ru-RU"/>
              </w:rPr>
            </w:pPr>
            <w:r>
              <w:rPr>
                <w:rFonts w:hint="default" w:ascii="Times New Roman" w:hAnsi="Times New Roman" w:eastAsia="Times New Roman" w:cs="Times New Roman"/>
                <w:bCs/>
                <w:color w:val="000000"/>
                <w:sz w:val="22"/>
                <w:szCs w:val="22"/>
                <w:lang w:eastAsia="ru-RU"/>
              </w:rPr>
              <w:t>В</w:t>
            </w:r>
            <w:r>
              <w:rPr>
                <w:rFonts w:hint="default" w:ascii="Times New Roman" w:hAnsi="Times New Roman" w:eastAsia="Times New Roman" w:cs="Times New Roman"/>
                <w:bCs/>
                <w:color w:val="000000"/>
                <w:sz w:val="22"/>
                <w:szCs w:val="22"/>
                <w:lang w:val="en-US" w:eastAsia="ru-RU"/>
              </w:rPr>
              <w:t xml:space="preserve"> пп.64) исключить слово «подвижных» - редакционная правка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pStyle w:val="14"/>
              <w:rPr>
                <w:sz w:val="22"/>
                <w:szCs w:val="22"/>
              </w:rPr>
            </w:pPr>
            <w:r>
              <w:rPr>
                <w:color w:val="000000"/>
                <w:sz w:val="22"/>
                <w:szCs w:val="22"/>
                <w:highlight w:val="white"/>
                <w:lang w:val="ru-RU"/>
              </w:rPr>
              <w:t>Необходимо</w:t>
            </w:r>
            <w:r>
              <w:rPr>
                <w:rFonts w:hint="default"/>
                <w:color w:val="000000"/>
                <w:sz w:val="22"/>
                <w:szCs w:val="22"/>
                <w:highlight w:val="white"/>
                <w:lang w:val="ru-RU"/>
              </w:rPr>
              <w:t xml:space="preserve"> уточнить в отношении юр.лиц - с</w:t>
            </w:r>
            <w:r>
              <w:rPr>
                <w:color w:val="000000"/>
                <w:sz w:val="22"/>
                <w:szCs w:val="22"/>
                <w:highlight w:val="white"/>
              </w:rPr>
              <w:t>огласно пп. 17) ст. 2 З</w:t>
            </w:r>
            <w:r>
              <w:rPr>
                <w:color w:val="000000"/>
                <w:sz w:val="22"/>
                <w:szCs w:val="22"/>
                <w:highlight w:val="white"/>
                <w:lang w:val="ru-RU"/>
              </w:rPr>
              <w:t>РК</w:t>
            </w:r>
            <w:r>
              <w:rPr>
                <w:rFonts w:hint="default"/>
                <w:color w:val="000000"/>
                <w:sz w:val="22"/>
                <w:szCs w:val="22"/>
                <w:highlight w:val="white"/>
                <w:lang w:val="ru-RU"/>
              </w:rPr>
              <w:t xml:space="preserve"> «О</w:t>
            </w:r>
            <w:r>
              <w:rPr>
                <w:color w:val="000000"/>
                <w:sz w:val="22"/>
                <w:szCs w:val="22"/>
                <w:highlight w:val="white"/>
              </w:rPr>
              <w:t xml:space="preserve"> связи</w:t>
            </w:r>
            <w:r>
              <w:rPr>
                <w:rFonts w:hint="default"/>
                <w:color w:val="000000"/>
                <w:sz w:val="22"/>
                <w:szCs w:val="22"/>
                <w:highlight w:val="white"/>
                <w:lang w:val="ru-RU"/>
              </w:rPr>
              <w:t>»</w:t>
            </w:r>
            <w:r>
              <w:rPr>
                <w:color w:val="000000"/>
                <w:sz w:val="22"/>
                <w:szCs w:val="22"/>
                <w:highlight w:val="white"/>
              </w:rPr>
              <w:t>:</w:t>
            </w:r>
          </w:p>
          <w:p>
            <w:pPr>
              <w:pStyle w:val="14"/>
              <w:rPr>
                <w:sz w:val="22"/>
                <w:szCs w:val="22"/>
              </w:rPr>
            </w:pPr>
            <w:r>
              <w:rPr>
                <w:color w:val="000000"/>
                <w:sz w:val="22"/>
                <w:szCs w:val="22"/>
                <w:highlight w:val="yellow"/>
              </w:rPr>
              <w:t>пользователь</w:t>
            </w:r>
            <w:r>
              <w:rPr>
                <w:color w:val="000000"/>
                <w:sz w:val="22"/>
                <w:szCs w:val="22"/>
                <w:highlight w:val="white"/>
                <w:lang w:val="en-US"/>
              </w:rPr>
              <w:t> </w:t>
            </w:r>
            <w:r>
              <w:rPr>
                <w:color w:val="000000"/>
                <w:sz w:val="22"/>
                <w:szCs w:val="22"/>
                <w:highlight w:val="white"/>
              </w:rPr>
              <w:t xml:space="preserve">услугами связи - физическое </w:t>
            </w:r>
            <w:r>
              <w:rPr>
                <w:b/>
                <w:bCs/>
                <w:color w:val="000000"/>
                <w:sz w:val="22"/>
                <w:szCs w:val="22"/>
                <w:highlight w:val="white"/>
              </w:rPr>
              <w:t>или юридическое</w:t>
            </w:r>
            <w:r>
              <w:rPr>
                <w:color w:val="000000"/>
                <w:sz w:val="22"/>
                <w:szCs w:val="22"/>
                <w:highlight w:val="white"/>
              </w:rPr>
              <w:t xml:space="preserve"> лицо, получающее услуги связи. К примеру, юридическое лицо предоставляет для использования номера своим сотрудникам.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 xml:space="preserve">пункт 6.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6. Операторы связи обеспечивают тайну телефонных переговоров, осуществляемых через сети телекоммуникаций, а также непосредственной информации о них, за исключением случаев ограничения этого права в случаях и порядке, установленных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"http://192.168.209.107/rus/docs/K1400000231" \l "z2078" </w:instrText>
            </w:r>
            <w:r>
              <w:rPr>
                <w:rFonts w:hint="default" w:ascii="Times New Roman" w:hAnsi="Times New Roman" w:cs="Times New Roman"/>
                <w:sz w:val="22"/>
                <w:szCs w:val="22"/>
              </w:rPr>
              <w:fldChar w:fldCharType="separate"/>
            </w:r>
            <w:r>
              <w:rPr>
                <w:rFonts w:hint="default" w:ascii="Times New Roman" w:hAnsi="Times New Roman" w:eastAsia="Times New Roman" w:cs="Times New Roman"/>
                <w:color w:val="000000"/>
                <w:sz w:val="22"/>
                <w:szCs w:val="22"/>
                <w:lang w:eastAsia="ru-RU"/>
              </w:rPr>
              <w:t>законами</w:t>
            </w:r>
            <w:r>
              <w:rPr>
                <w:rFonts w:hint="default" w:ascii="Times New Roman" w:hAnsi="Times New Roman" w:eastAsia="Times New Roman" w:cs="Times New Roman"/>
                <w:color w:val="000000"/>
                <w:sz w:val="22"/>
                <w:szCs w:val="22"/>
                <w:lang w:eastAsia="ru-RU"/>
              </w:rPr>
              <w:fldChar w:fldCharType="end"/>
            </w:r>
            <w:r>
              <w:rPr>
                <w:rFonts w:hint="default" w:ascii="Times New Roman" w:hAnsi="Times New Roman" w:eastAsia="Times New Roman" w:cs="Times New Roman"/>
                <w:color w:val="000000"/>
                <w:spacing w:val="2"/>
                <w:sz w:val="22"/>
                <w:szCs w:val="22"/>
                <w:lang w:eastAsia="ru-RU"/>
              </w:rPr>
              <w:t>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"http://192.168.209.107/rus/docs/Z940004000_" \l "z86" </w:instrText>
            </w:r>
            <w:r>
              <w:rPr>
                <w:rFonts w:hint="default" w:ascii="Times New Roman" w:hAnsi="Times New Roman" w:cs="Times New Roman"/>
                <w:sz w:val="22"/>
                <w:szCs w:val="22"/>
              </w:rPr>
              <w:fldChar w:fldCharType="separate"/>
            </w:r>
            <w:r>
              <w:rPr>
                <w:rFonts w:hint="default" w:ascii="Times New Roman" w:hAnsi="Times New Roman" w:eastAsia="Times New Roman" w:cs="Times New Roman"/>
                <w:color w:val="000000"/>
                <w:sz w:val="22"/>
                <w:szCs w:val="22"/>
                <w:lang w:eastAsia="ru-RU"/>
              </w:rPr>
              <w:t>Республики Казахстан</w:t>
            </w:r>
            <w:r>
              <w:rPr>
                <w:rFonts w:hint="default" w:ascii="Times New Roman" w:hAnsi="Times New Roman" w:eastAsia="Times New Roman" w:cs="Times New Roman"/>
                <w:color w:val="000000"/>
                <w:sz w:val="22"/>
                <w:szCs w:val="22"/>
                <w:lang w:eastAsia="ru-RU"/>
              </w:rPr>
              <w:fldChar w:fldCharType="end"/>
            </w:r>
            <w:r>
              <w:rPr>
                <w:rFonts w:hint="default" w:ascii="Times New Roman" w:hAnsi="Times New Roman" w:eastAsia="Times New Roman" w:cs="Times New Roman"/>
                <w:color w:val="000000"/>
                <w:spacing w:val="2"/>
                <w:sz w:val="22"/>
                <w:szCs w:val="22"/>
                <w:lang w:eastAsia="ru-RU"/>
              </w:rPr>
              <w:t>.</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strike/>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Исключить.</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w:t>
            </w:r>
            <w:r>
              <w:rPr>
                <w:rFonts w:hint="default" w:ascii="Times New Roman" w:hAnsi="Times New Roman" w:cs="Times New Roman"/>
                <w:sz w:val="22"/>
                <w:szCs w:val="22"/>
              </w:rPr>
              <w:t xml:space="preserve"> </w:t>
            </w:r>
            <w:r>
              <w:rPr>
                <w:rFonts w:hint="default" w:ascii="Times New Roman" w:hAnsi="Times New Roman" w:eastAsia="Times New Roman" w:cs="Times New Roman"/>
                <w:bCs/>
                <w:color w:val="000000"/>
                <w:sz w:val="22"/>
                <w:szCs w:val="22"/>
                <w:lang w:eastAsia="ru-RU"/>
              </w:rPr>
              <w:t xml:space="preserve">Протокольное поручение </w:t>
            </w:r>
            <w:r>
              <w:rPr>
                <w:rFonts w:hint="default" w:ascii="Times New Roman" w:hAnsi="Times New Roman" w:cs="Times New Roman"/>
                <w:sz w:val="22"/>
                <w:szCs w:val="22"/>
              </w:rPr>
              <w:t xml:space="preserve"> </w:t>
            </w:r>
            <w:r>
              <w:rPr>
                <w:rFonts w:hint="default" w:ascii="Times New Roman" w:hAnsi="Times New Roman" w:eastAsia="Times New Roman" w:cs="Times New Roman"/>
                <w:bCs/>
                <w:color w:val="000000"/>
                <w:sz w:val="22"/>
                <w:szCs w:val="22"/>
                <w:lang w:eastAsia="ru-RU"/>
              </w:rPr>
              <w:t xml:space="preserve">    Премьер-Министра Республики Казахстан Смаилова А.А. от 4 июля 2022 года №20-05/05-3279 необходимо определить не менее 30% требований, требующих сокращения в курируемых сферах, а также протокольное поручение Заместителя Премьер-Министра – Министр финансов РК Жамаубаев Е.К. № Б-805 от 18.10.2022 необходимо внести изменения в подзаконные акты до конца 2022 года.</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Против исключения пункта 6 из проекта Правил, так как он соответствует требованиям, установленным пунктами 2 и 5 статьи 36 Закона РК «О связи».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 xml:space="preserve">пункт 7.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7. Услуги телефонной связи оказываются на основании публичного договора об оказании услуг телефонной связи (далее – Договор), заключаемым между оператором связи и абонентом согласно гражданскому законодательству Республики Казахстан и настоящим Правилам.</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strike/>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4</w:t>
            </w:r>
            <w:r>
              <w:rPr>
                <w:rFonts w:hint="default" w:ascii="Times New Roman" w:hAnsi="Times New Roman" w:eastAsia="Times New Roman" w:cs="Times New Roman"/>
                <w:color w:val="000000"/>
                <w:spacing w:val="2"/>
                <w:sz w:val="22"/>
                <w:szCs w:val="22"/>
                <w:lang w:eastAsia="ru-RU"/>
              </w:rPr>
              <w:t xml:space="preserve">.  Услуги </w:t>
            </w:r>
            <w:r>
              <w:rPr>
                <w:rFonts w:hint="default" w:ascii="Times New Roman" w:hAnsi="Times New Roman" w:eastAsia="Times New Roman" w:cs="Times New Roman"/>
                <w:spacing w:val="2"/>
                <w:sz w:val="22"/>
                <w:szCs w:val="22"/>
                <w:lang w:eastAsia="ru-RU"/>
              </w:rPr>
              <w:t>телефонной</w:t>
            </w:r>
            <w:r>
              <w:rPr>
                <w:rFonts w:hint="default" w:ascii="Times New Roman" w:hAnsi="Times New Roman" w:eastAsia="Times New Roman" w:cs="Times New Roman"/>
                <w:color w:val="000000"/>
                <w:spacing w:val="2"/>
                <w:sz w:val="22"/>
                <w:szCs w:val="22"/>
                <w:lang w:eastAsia="ru-RU"/>
              </w:rPr>
              <w:t xml:space="preserve"> связи </w:t>
            </w:r>
            <w:r>
              <w:rPr>
                <w:rFonts w:hint="default" w:ascii="Times New Roman" w:hAnsi="Times New Roman" w:eastAsia="Times New Roman" w:cs="Times New Roman"/>
                <w:b/>
                <w:color w:val="FF0000"/>
                <w:spacing w:val="2"/>
                <w:sz w:val="22"/>
                <w:szCs w:val="22"/>
                <w:lang w:val="kk-KZ" w:eastAsia="ru-RU"/>
              </w:rPr>
              <w:t>и доступа к Интернету</w:t>
            </w: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b/>
                <w:color w:val="FF0000"/>
                <w:spacing w:val="2"/>
                <w:sz w:val="22"/>
                <w:szCs w:val="22"/>
                <w:lang w:eastAsia="ru-RU"/>
              </w:rPr>
              <w:t>для физических лиц</w:t>
            </w:r>
            <w:r>
              <w:rPr>
                <w:rFonts w:hint="default" w:ascii="Times New Roman" w:hAnsi="Times New Roman" w:eastAsia="Times New Roman" w:cs="Times New Roman"/>
                <w:color w:val="000000"/>
                <w:spacing w:val="2"/>
                <w:sz w:val="22"/>
                <w:szCs w:val="22"/>
                <w:lang w:eastAsia="ru-RU"/>
              </w:rPr>
              <w:t xml:space="preserve"> оказываются на основании публичного договора об оказании услуг телефонной связи (далее – Договор), заключаем</w:t>
            </w:r>
            <w:r>
              <w:rPr>
                <w:rFonts w:hint="default" w:ascii="Times New Roman" w:hAnsi="Times New Roman" w:eastAsia="Times New Roman" w:cs="Times New Roman"/>
                <w:strike/>
                <w:color w:val="FF0000"/>
                <w:spacing w:val="2"/>
                <w:sz w:val="22"/>
                <w:szCs w:val="22"/>
                <w:lang w:eastAsia="ru-RU"/>
              </w:rPr>
              <w:t>ым</w:t>
            </w:r>
            <w:r>
              <w:rPr>
                <w:rFonts w:hint="default" w:ascii="Times New Roman" w:hAnsi="Times New Roman" w:eastAsia="Times New Roman" w:cs="Times New Roman"/>
                <w:b/>
                <w:color w:val="FF0000"/>
                <w:spacing w:val="2"/>
                <w:sz w:val="22"/>
                <w:szCs w:val="22"/>
                <w:lang w:eastAsia="ru-RU"/>
              </w:rPr>
              <w:t>ого</w:t>
            </w:r>
            <w:r>
              <w:rPr>
                <w:rFonts w:hint="default" w:ascii="Times New Roman" w:hAnsi="Times New Roman" w:eastAsia="Times New Roman" w:cs="Times New Roman"/>
                <w:color w:val="000000"/>
                <w:spacing w:val="2"/>
                <w:sz w:val="22"/>
                <w:szCs w:val="22"/>
                <w:lang w:eastAsia="ru-RU"/>
              </w:rPr>
              <w:t xml:space="preserve"> между оператором связи и абонентом согласно гражданскому законодательству Республики Казахстан и настоящим Правилам.</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Содержание нормы не меняется, меняется номер пункта.</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sz w:val="22"/>
                <w:szCs w:val="22"/>
                <w:lang w:eastAsia="ru-RU"/>
              </w:rPr>
            </w:pPr>
            <w:r>
              <w:rPr>
                <w:rFonts w:hint="default" w:ascii="Times New Roman" w:hAnsi="Times New Roman" w:eastAsia="Times New Roman" w:cs="Times New Roman"/>
                <w:bCs/>
                <w:sz w:val="22"/>
                <w:szCs w:val="22"/>
                <w:lang w:eastAsia="ru-RU"/>
              </w:rPr>
              <w:t>Необходимо уточнение, так как присоединение к публичному договору распространяется на физических лиц, а с юридическими лицами операторы связи договор об оказании услуг заключают в письменной (бумажной или электронной) форме согласно Гражданскому кодексу РК.</w:t>
            </w:r>
          </w:p>
          <w:p>
            <w:pPr>
              <w:pStyle w:val="14"/>
              <w:rPr>
                <w:rFonts w:hint="default" w:ascii="Times New Roman" w:hAnsi="Times New Roman" w:eastAsia="Times New Roman" w:cs="Times New Roman"/>
                <w:bCs/>
                <w:sz w:val="22"/>
                <w:szCs w:val="22"/>
                <w:lang w:eastAsia="ru-RU"/>
              </w:rPr>
            </w:pPr>
            <w:r>
              <w:rPr>
                <w:sz w:val="22"/>
                <w:szCs w:val="22"/>
                <w:lang w:val="ru-RU"/>
              </w:rPr>
              <w:t>Считаем</w:t>
            </w:r>
            <w:r>
              <w:rPr>
                <w:rFonts w:hint="default"/>
                <w:sz w:val="22"/>
                <w:szCs w:val="22"/>
                <w:lang w:val="ru-RU"/>
              </w:rPr>
              <w:t>, что о</w:t>
            </w:r>
            <w:r>
              <w:rPr>
                <w:sz w:val="22"/>
                <w:szCs w:val="22"/>
              </w:rPr>
              <w:t>бщие положения должны распространяться на все виды.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 xml:space="preserve">пункт 5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b/>
                <w:color w:val="000000"/>
                <w:spacing w:val="2"/>
                <w:sz w:val="22"/>
                <w:szCs w:val="22"/>
                <w:lang w:eastAsia="ru-RU"/>
              </w:rPr>
              <w:t xml:space="preserve">Отсутствует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5. К услугам связи относятся следующие услуги:</w:t>
            </w:r>
          </w:p>
          <w:p>
            <w:pPr>
              <w:pStyle w:val="42"/>
              <w:keepNext w:val="0"/>
              <w:keepLines w:val="0"/>
              <w:pageBreakBefore w:val="0"/>
              <w:numPr>
                <w:ilvl w:val="0"/>
                <w:numId w:val="2"/>
              </w:numPr>
              <w:shd w:val="clear" w:color="auto" w:fill="FFFFFF"/>
              <w:kinsoku/>
              <w:wordWrap/>
              <w:overflowPunct/>
              <w:topLinePunct w:val="0"/>
              <w:autoSpaceDE/>
              <w:autoSpaceDN/>
              <w:bidi w:val="0"/>
              <w:adjustRightInd/>
              <w:snapToGrid/>
              <w:spacing w:beforeAutospacing="0" w:after="0" w:afterAutospacing="0" w:line="240" w:lineRule="auto"/>
              <w:ind w:left="653" w:hanging="293"/>
              <w:jc w:val="both"/>
              <w:textAlignment w:val="baseline"/>
              <w:rPr>
                <w:rFonts w:hint="default" w:ascii="Times New Roman" w:hAnsi="Times New Roman" w:eastAsia="Times New Roman" w:cs="Times New Roman"/>
                <w:b/>
                <w:color w:val="000000"/>
                <w:spacing w:val="2"/>
                <w:sz w:val="22"/>
                <w:szCs w:val="22"/>
                <w:lang w:eastAsia="ru-RU"/>
              </w:rPr>
            </w:pPr>
            <w:ins w:id="31" w:author="Бурин Талгат" w:date="2022-11-21T12:30:00Z">
              <w:r>
                <w:rPr>
                  <w:rFonts w:hint="default" w:ascii="Times New Roman" w:hAnsi="Times New Roman" w:eastAsia="Times New Roman" w:cs="Times New Roman"/>
                  <w:b/>
                  <w:color w:val="000000"/>
                  <w:spacing w:val="2"/>
                  <w:sz w:val="22"/>
                  <w:szCs w:val="22"/>
                  <w:lang w:eastAsia="ru-RU"/>
                </w:rPr>
                <w:t xml:space="preserve">услуги </w:t>
              </w:r>
            </w:ins>
            <w:r>
              <w:rPr>
                <w:rFonts w:hint="default" w:ascii="Times New Roman" w:hAnsi="Times New Roman" w:eastAsia="Times New Roman" w:cs="Times New Roman"/>
                <w:b/>
                <w:color w:val="000000"/>
                <w:spacing w:val="2"/>
                <w:sz w:val="22"/>
                <w:szCs w:val="22"/>
                <w:lang w:eastAsia="ru-RU"/>
              </w:rPr>
              <w:t>телефонн</w:t>
            </w:r>
            <w:ins w:id="32" w:author="Бурин Талгат" w:date="2022-11-21T12:30:00Z">
              <w:r>
                <w:rPr>
                  <w:rFonts w:hint="default" w:ascii="Times New Roman" w:hAnsi="Times New Roman" w:eastAsia="Times New Roman" w:cs="Times New Roman"/>
                  <w:b/>
                  <w:color w:val="000000"/>
                  <w:spacing w:val="2"/>
                  <w:sz w:val="22"/>
                  <w:szCs w:val="22"/>
                  <w:lang w:eastAsia="ru-RU"/>
                </w:rPr>
                <w:t>ой</w:t>
              </w:r>
            </w:ins>
            <w:r>
              <w:rPr>
                <w:rFonts w:hint="default" w:ascii="Times New Roman" w:hAnsi="Times New Roman" w:eastAsia="Times New Roman" w:cs="Times New Roman"/>
                <w:b/>
                <w:color w:val="000000"/>
                <w:spacing w:val="2"/>
                <w:sz w:val="22"/>
                <w:szCs w:val="22"/>
                <w:lang w:eastAsia="ru-RU"/>
              </w:rPr>
              <w:t>ая связь</w:t>
            </w:r>
            <w:ins w:id="33" w:author="Бурин Талгат" w:date="2022-11-21T12:30:00Z">
              <w:r>
                <w:rPr>
                  <w:rFonts w:hint="default" w:ascii="Times New Roman" w:hAnsi="Times New Roman" w:eastAsia="Times New Roman" w:cs="Times New Roman"/>
                  <w:b/>
                  <w:color w:val="000000"/>
                  <w:spacing w:val="2"/>
                  <w:sz w:val="22"/>
                  <w:szCs w:val="22"/>
                  <w:lang w:eastAsia="ru-RU"/>
                </w:rPr>
                <w:t>и</w:t>
              </w:r>
            </w:ins>
            <w:r>
              <w:rPr>
                <w:rFonts w:hint="default" w:ascii="Times New Roman" w:hAnsi="Times New Roman" w:eastAsia="Times New Roman" w:cs="Times New Roman"/>
                <w:b/>
                <w:color w:val="000000"/>
                <w:spacing w:val="2"/>
                <w:sz w:val="22"/>
                <w:szCs w:val="22"/>
                <w:lang w:eastAsia="ru-RU"/>
              </w:rPr>
              <w:t>;</w:t>
            </w:r>
          </w:p>
          <w:p>
            <w:pPr>
              <w:pStyle w:val="42"/>
              <w:keepNext w:val="0"/>
              <w:keepLines w:val="0"/>
              <w:pageBreakBefore w:val="0"/>
              <w:numPr>
                <w:ilvl w:val="0"/>
                <w:numId w:val="2"/>
              </w:numPr>
              <w:shd w:val="clear" w:color="auto" w:fill="FFFFFF"/>
              <w:kinsoku/>
              <w:wordWrap/>
              <w:overflowPunct/>
              <w:topLinePunct w:val="0"/>
              <w:autoSpaceDE/>
              <w:autoSpaceDN/>
              <w:bidi w:val="0"/>
              <w:adjustRightInd/>
              <w:snapToGrid/>
              <w:spacing w:beforeAutospacing="0" w:after="0" w:afterAutospacing="0" w:line="240" w:lineRule="auto"/>
              <w:ind w:left="653" w:hanging="293"/>
              <w:jc w:val="both"/>
              <w:textAlignment w:val="baseline"/>
              <w:rPr>
                <w:rFonts w:hint="default" w:ascii="Times New Roman" w:hAnsi="Times New Roman" w:eastAsia="Times New Roman" w:cs="Times New Roman"/>
                <w:b/>
                <w:color w:val="000000"/>
                <w:spacing w:val="2"/>
                <w:sz w:val="22"/>
                <w:szCs w:val="22"/>
                <w:lang w:eastAsia="ru-RU"/>
              </w:rPr>
            </w:pPr>
            <w:ins w:id="34" w:author="Бурин Талгат" w:date="2022-11-21T12:30:00Z">
              <w:r>
                <w:rPr>
                  <w:rFonts w:hint="default" w:ascii="Times New Roman" w:hAnsi="Times New Roman" w:eastAsia="Times New Roman" w:cs="Times New Roman"/>
                  <w:b/>
                  <w:color w:val="000000"/>
                  <w:spacing w:val="2"/>
                  <w:sz w:val="22"/>
                  <w:szCs w:val="22"/>
                  <w:lang w:eastAsia="ru-RU"/>
                </w:rPr>
                <w:t xml:space="preserve">услуги </w:t>
              </w:r>
            </w:ins>
            <w:r>
              <w:rPr>
                <w:rFonts w:hint="default" w:ascii="Times New Roman" w:hAnsi="Times New Roman" w:eastAsia="Times New Roman" w:cs="Times New Roman"/>
                <w:b/>
                <w:color w:val="000000"/>
                <w:spacing w:val="2"/>
                <w:sz w:val="22"/>
                <w:szCs w:val="22"/>
                <w:lang w:eastAsia="ru-RU"/>
              </w:rPr>
              <w:t>сотов</w:t>
            </w:r>
            <w:ins w:id="35" w:author="Бурин Талгат" w:date="2022-11-21T12:30:00Z">
              <w:r>
                <w:rPr>
                  <w:rFonts w:hint="default" w:ascii="Times New Roman" w:hAnsi="Times New Roman" w:eastAsia="Times New Roman" w:cs="Times New Roman"/>
                  <w:b/>
                  <w:color w:val="000000"/>
                  <w:spacing w:val="2"/>
                  <w:sz w:val="22"/>
                  <w:szCs w:val="22"/>
                  <w:lang w:eastAsia="ru-RU"/>
                </w:rPr>
                <w:t>ой</w:t>
              </w:r>
            </w:ins>
            <w:r>
              <w:rPr>
                <w:rFonts w:hint="default" w:ascii="Times New Roman" w:hAnsi="Times New Roman" w:eastAsia="Times New Roman" w:cs="Times New Roman"/>
                <w:b/>
                <w:color w:val="000000"/>
                <w:spacing w:val="2"/>
                <w:sz w:val="22"/>
                <w:szCs w:val="22"/>
                <w:lang w:eastAsia="ru-RU"/>
              </w:rPr>
              <w:t>ая связ</w:t>
            </w:r>
            <w:ins w:id="36" w:author="Бурин Талгат" w:date="2022-11-21T12:30:00Z">
              <w:r>
                <w:rPr>
                  <w:rFonts w:hint="default" w:ascii="Times New Roman" w:hAnsi="Times New Roman" w:eastAsia="Times New Roman" w:cs="Times New Roman"/>
                  <w:b/>
                  <w:color w:val="000000"/>
                  <w:spacing w:val="2"/>
                  <w:sz w:val="22"/>
                  <w:szCs w:val="22"/>
                  <w:lang w:eastAsia="ru-RU"/>
                </w:rPr>
                <w:t>и</w:t>
              </w:r>
            </w:ins>
            <w:r>
              <w:rPr>
                <w:rFonts w:hint="default" w:ascii="Times New Roman" w:hAnsi="Times New Roman" w:eastAsia="Times New Roman" w:cs="Times New Roman"/>
                <w:b/>
                <w:color w:val="000000"/>
                <w:spacing w:val="2"/>
                <w:sz w:val="22"/>
                <w:szCs w:val="22"/>
                <w:lang w:eastAsia="ru-RU"/>
              </w:rPr>
              <w:t>ь;</w:t>
            </w:r>
          </w:p>
          <w:p>
            <w:pPr>
              <w:pStyle w:val="42"/>
              <w:keepNext w:val="0"/>
              <w:keepLines w:val="0"/>
              <w:pageBreakBefore w:val="0"/>
              <w:numPr>
                <w:ilvl w:val="0"/>
                <w:numId w:val="2"/>
              </w:numPr>
              <w:shd w:val="clear" w:color="auto" w:fill="FFFFFF"/>
              <w:kinsoku/>
              <w:wordWrap/>
              <w:overflowPunct/>
              <w:topLinePunct w:val="0"/>
              <w:autoSpaceDE/>
              <w:autoSpaceDN/>
              <w:bidi w:val="0"/>
              <w:adjustRightInd/>
              <w:snapToGrid/>
              <w:spacing w:beforeAutospacing="0" w:after="0" w:afterAutospacing="0" w:line="240" w:lineRule="auto"/>
              <w:ind w:left="653" w:hanging="293"/>
              <w:jc w:val="both"/>
              <w:textAlignment w:val="baseline"/>
              <w:rPr>
                <w:rFonts w:hint="default" w:ascii="Times New Roman" w:hAnsi="Times New Roman" w:eastAsia="Times New Roman" w:cs="Times New Roman"/>
                <w:color w:val="000000"/>
                <w:spacing w:val="2"/>
                <w:sz w:val="22"/>
                <w:szCs w:val="22"/>
                <w:lang w:eastAsia="ru-RU"/>
              </w:rPr>
            </w:pPr>
            <w:ins w:id="37" w:author="Бурин Талгат" w:date="2022-11-21T12:30:00Z">
              <w:r>
                <w:rPr>
                  <w:rFonts w:hint="default" w:ascii="Times New Roman" w:hAnsi="Times New Roman" w:eastAsia="Times New Roman" w:cs="Times New Roman"/>
                  <w:b/>
                  <w:color w:val="000000"/>
                  <w:spacing w:val="2"/>
                  <w:sz w:val="22"/>
                  <w:szCs w:val="22"/>
                  <w:lang w:eastAsia="ru-RU"/>
                </w:rPr>
                <w:t xml:space="preserve">услуги по </w:t>
              </w:r>
            </w:ins>
            <w:r>
              <w:rPr>
                <w:rFonts w:hint="default" w:ascii="Times New Roman" w:hAnsi="Times New Roman" w:eastAsia="Times New Roman" w:cs="Times New Roman"/>
                <w:b/>
                <w:color w:val="000000"/>
                <w:spacing w:val="2"/>
                <w:sz w:val="22"/>
                <w:szCs w:val="22"/>
                <w:lang w:eastAsia="ru-RU"/>
              </w:rPr>
              <w:t>доступ</w:t>
            </w:r>
            <w:ins w:id="38" w:author="Бурин Талгат" w:date="2022-11-21T12:30:00Z">
              <w:r>
                <w:rPr>
                  <w:rFonts w:hint="default" w:ascii="Times New Roman" w:hAnsi="Times New Roman" w:eastAsia="Times New Roman" w:cs="Times New Roman"/>
                  <w:b/>
                  <w:color w:val="000000"/>
                  <w:spacing w:val="2"/>
                  <w:sz w:val="22"/>
                  <w:szCs w:val="22"/>
                  <w:lang w:eastAsia="ru-RU"/>
                </w:rPr>
                <w:t>у</w:t>
              </w:r>
            </w:ins>
            <w:r>
              <w:rPr>
                <w:rFonts w:hint="default" w:ascii="Times New Roman" w:hAnsi="Times New Roman" w:eastAsia="Times New Roman" w:cs="Times New Roman"/>
                <w:b/>
                <w:color w:val="000000"/>
                <w:spacing w:val="2"/>
                <w:sz w:val="22"/>
                <w:szCs w:val="22"/>
                <w:lang w:eastAsia="ru-RU"/>
              </w:rPr>
              <w:t>а к Интернету.</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В целях уточнения, что относиться к услугам связи. </w:t>
            </w:r>
          </w:p>
        </w:tc>
        <w:tc>
          <w:tcPr>
            <w:tcW w:w="1116"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p>
          <w:p>
            <w:pPr>
              <w:pStyle w:val="42"/>
              <w:keepNext w:val="0"/>
              <w:keepLines w:val="0"/>
              <w:pageBreakBefore w:val="0"/>
              <w:numPr>
                <w:ilvl w:val="0"/>
                <w:numId w:val="3"/>
              </w:numPr>
              <w:shd w:val="clear" w:color="auto" w:fill="FFFFFF"/>
              <w:kinsoku/>
              <w:wordWrap/>
              <w:overflowPunct/>
              <w:topLinePunct w:val="0"/>
              <w:autoSpaceDE/>
              <w:autoSpaceDN/>
              <w:bidi w:val="0"/>
              <w:adjustRightInd/>
              <w:snapToGrid/>
              <w:spacing w:beforeAutospacing="0" w:after="0" w:afterAutospacing="0" w:line="240" w:lineRule="auto"/>
              <w:ind w:left="360" w:leftChars="0"/>
              <w:jc w:val="both"/>
              <w:textAlignment w:val="baseline"/>
              <w:rPr>
                <w:rFonts w:hint="default" w:ascii="Times New Roman" w:hAnsi="Times New Roman" w:eastAsia="Times New Roman" w:cs="Times New Roman"/>
                <w:b/>
                <w:color w:val="000000"/>
                <w:spacing w:val="2"/>
                <w:sz w:val="22"/>
                <w:szCs w:val="22"/>
                <w:lang w:eastAsia="ru-RU"/>
              </w:rPr>
            </w:pPr>
            <w:ins w:id="39" w:author="Бурин Талгат" w:date="2022-11-21T12:30:00Z">
              <w:r>
                <w:rPr>
                  <w:rFonts w:hint="default" w:ascii="Times New Roman" w:hAnsi="Times New Roman" w:eastAsia="Times New Roman" w:cs="Times New Roman"/>
                  <w:b/>
                  <w:color w:val="000000"/>
                  <w:spacing w:val="2"/>
                  <w:sz w:val="22"/>
                  <w:szCs w:val="22"/>
                  <w:lang w:eastAsia="ru-RU"/>
                </w:rPr>
                <w:t xml:space="preserve">услуги </w:t>
              </w:r>
            </w:ins>
            <w:r>
              <w:rPr>
                <w:rFonts w:hint="default" w:ascii="Times New Roman" w:hAnsi="Times New Roman" w:eastAsia="Times New Roman" w:cs="Times New Roman"/>
                <w:b/>
                <w:color w:val="000000"/>
                <w:spacing w:val="2"/>
                <w:sz w:val="22"/>
                <w:szCs w:val="22"/>
                <w:lang w:eastAsia="ru-RU"/>
              </w:rPr>
              <w:t>телефонн</w:t>
            </w:r>
            <w:ins w:id="40" w:author="Бурин Талгат" w:date="2022-11-21T12:30:00Z">
              <w:r>
                <w:rPr>
                  <w:rFonts w:hint="default" w:ascii="Times New Roman" w:hAnsi="Times New Roman" w:eastAsia="Times New Roman" w:cs="Times New Roman"/>
                  <w:b/>
                  <w:color w:val="000000"/>
                  <w:spacing w:val="2"/>
                  <w:sz w:val="22"/>
                  <w:szCs w:val="22"/>
                  <w:lang w:eastAsia="ru-RU"/>
                </w:rPr>
                <w:t>ой</w:t>
              </w:r>
            </w:ins>
            <w:r>
              <w:rPr>
                <w:rFonts w:hint="default" w:ascii="Times New Roman" w:hAnsi="Times New Roman" w:eastAsia="Times New Roman" w:cs="Times New Roman"/>
                <w:b/>
                <w:color w:val="000000"/>
                <w:spacing w:val="2"/>
                <w:sz w:val="22"/>
                <w:szCs w:val="22"/>
                <w:lang w:eastAsia="ru-RU"/>
              </w:rPr>
              <w:t>ая связь</w:t>
            </w:r>
            <w:ins w:id="41" w:author="Бурин Талгат" w:date="2022-11-21T12:30:00Z">
              <w:r>
                <w:rPr>
                  <w:rFonts w:hint="default" w:ascii="Times New Roman" w:hAnsi="Times New Roman" w:eastAsia="Times New Roman" w:cs="Times New Roman"/>
                  <w:b/>
                  <w:color w:val="000000"/>
                  <w:spacing w:val="2"/>
                  <w:sz w:val="22"/>
                  <w:szCs w:val="22"/>
                  <w:lang w:eastAsia="ru-RU"/>
                </w:rPr>
                <w:t>и</w:t>
              </w:r>
            </w:ins>
            <w:r>
              <w:rPr>
                <w:rFonts w:hint="default" w:ascii="Times New Roman" w:hAnsi="Times New Roman" w:eastAsia="Times New Roman" w:cs="Times New Roman"/>
                <w:b/>
                <w:color w:val="000000"/>
                <w:spacing w:val="2"/>
                <w:sz w:val="22"/>
                <w:szCs w:val="22"/>
                <w:lang w:eastAsia="ru-RU"/>
              </w:rPr>
              <w:t>;</w:t>
            </w:r>
          </w:p>
          <w:p>
            <w:pPr>
              <w:pStyle w:val="42"/>
              <w:keepNext w:val="0"/>
              <w:keepLines w:val="0"/>
              <w:pageBreakBefore w:val="0"/>
              <w:numPr>
                <w:ilvl w:val="0"/>
                <w:numId w:val="3"/>
              </w:numPr>
              <w:shd w:val="clear" w:color="auto" w:fill="FFFFFF"/>
              <w:kinsoku/>
              <w:wordWrap/>
              <w:overflowPunct/>
              <w:topLinePunct w:val="0"/>
              <w:autoSpaceDE/>
              <w:autoSpaceDN/>
              <w:bidi w:val="0"/>
              <w:adjustRightInd/>
              <w:snapToGrid/>
              <w:spacing w:beforeAutospacing="0" w:after="0" w:afterAutospacing="0" w:line="240" w:lineRule="auto"/>
              <w:ind w:left="360" w:leftChars="0" w:firstLine="0" w:firstLineChars="0"/>
              <w:jc w:val="both"/>
              <w:textAlignment w:val="baseline"/>
              <w:rPr>
                <w:rFonts w:hint="default" w:ascii="Times New Roman" w:hAnsi="Times New Roman" w:eastAsia="Times New Roman" w:cs="Times New Roman"/>
                <w:b/>
                <w:color w:val="000000"/>
                <w:spacing w:val="2"/>
                <w:sz w:val="22"/>
                <w:szCs w:val="22"/>
                <w:lang w:eastAsia="ru-RU"/>
              </w:rPr>
            </w:pPr>
            <w:ins w:id="42" w:author="Бурин Талгат" w:date="2022-11-21T12:30:00Z">
              <w:r>
                <w:rPr>
                  <w:rFonts w:hint="default" w:ascii="Times New Roman" w:hAnsi="Times New Roman" w:eastAsia="Times New Roman" w:cs="Times New Roman"/>
                  <w:b/>
                  <w:color w:val="000000"/>
                  <w:spacing w:val="2"/>
                  <w:sz w:val="22"/>
                  <w:szCs w:val="22"/>
                  <w:lang w:eastAsia="ru-RU"/>
                </w:rPr>
                <w:t xml:space="preserve">услуги </w:t>
              </w:r>
            </w:ins>
            <w:r>
              <w:rPr>
                <w:rFonts w:hint="default" w:ascii="Times New Roman" w:hAnsi="Times New Roman" w:eastAsia="Times New Roman" w:cs="Times New Roman"/>
                <w:b/>
                <w:color w:val="000000"/>
                <w:spacing w:val="2"/>
                <w:sz w:val="22"/>
                <w:szCs w:val="22"/>
                <w:lang w:eastAsia="ru-RU"/>
              </w:rPr>
              <w:t>сотов</w:t>
            </w:r>
            <w:ins w:id="43" w:author="Бурин Талгат" w:date="2022-11-21T12:30:00Z">
              <w:r>
                <w:rPr>
                  <w:rFonts w:hint="default" w:ascii="Times New Roman" w:hAnsi="Times New Roman" w:eastAsia="Times New Roman" w:cs="Times New Roman"/>
                  <w:b/>
                  <w:color w:val="000000"/>
                  <w:spacing w:val="2"/>
                  <w:sz w:val="22"/>
                  <w:szCs w:val="22"/>
                  <w:lang w:eastAsia="ru-RU"/>
                </w:rPr>
                <w:t>ой</w:t>
              </w:r>
            </w:ins>
            <w:r>
              <w:rPr>
                <w:rFonts w:hint="default" w:ascii="Times New Roman" w:hAnsi="Times New Roman" w:eastAsia="Times New Roman" w:cs="Times New Roman"/>
                <w:b/>
                <w:color w:val="000000"/>
                <w:spacing w:val="2"/>
                <w:sz w:val="22"/>
                <w:szCs w:val="22"/>
                <w:lang w:eastAsia="ru-RU"/>
              </w:rPr>
              <w:t>ая связ</w:t>
            </w:r>
            <w:ins w:id="44" w:author="Бурин Талгат" w:date="2022-11-21T12:30:00Z">
              <w:r>
                <w:rPr>
                  <w:rFonts w:hint="default" w:ascii="Times New Roman" w:hAnsi="Times New Roman" w:eastAsia="Times New Roman" w:cs="Times New Roman"/>
                  <w:b/>
                  <w:color w:val="000000"/>
                  <w:spacing w:val="2"/>
                  <w:sz w:val="22"/>
                  <w:szCs w:val="22"/>
                  <w:lang w:eastAsia="ru-RU"/>
                </w:rPr>
                <w:t>и</w:t>
              </w:r>
            </w:ins>
            <w:r>
              <w:rPr>
                <w:rFonts w:hint="default" w:ascii="Times New Roman" w:hAnsi="Times New Roman" w:eastAsia="Times New Roman" w:cs="Times New Roman"/>
                <w:b/>
                <w:color w:val="000000"/>
                <w:spacing w:val="2"/>
                <w:sz w:val="22"/>
                <w:szCs w:val="22"/>
                <w:lang w:eastAsia="ru-RU"/>
              </w:rPr>
              <w:t>ь;</w:t>
            </w:r>
          </w:p>
          <w:p>
            <w:pPr>
              <w:keepNext w:val="0"/>
              <w:keepLines w:val="0"/>
              <w:pageBreakBefore w:val="0"/>
              <w:numPr>
                <w:ilvl w:val="0"/>
                <w:numId w:val="3"/>
              </w:numPr>
              <w:kinsoku/>
              <w:wordWrap/>
              <w:overflowPunct/>
              <w:topLinePunct w:val="0"/>
              <w:autoSpaceDE/>
              <w:autoSpaceDN/>
              <w:bidi w:val="0"/>
              <w:adjustRightInd/>
              <w:snapToGrid/>
              <w:spacing w:beforeAutospacing="0" w:after="0" w:afterAutospacing="0" w:line="240" w:lineRule="auto"/>
              <w:ind w:left="360" w:leftChars="0" w:firstLine="0" w:firstLineChars="0"/>
              <w:rPr>
                <w:rFonts w:hint="default" w:ascii="Times New Roman" w:hAnsi="Times New Roman" w:eastAsia="Times New Roman" w:cs="Times New Roman"/>
                <w:color w:val="000000"/>
                <w:spacing w:val="2"/>
                <w:sz w:val="22"/>
                <w:szCs w:val="22"/>
                <w:lang w:eastAsia="ru-RU"/>
              </w:rPr>
            </w:pPr>
            <w:ins w:id="45" w:author="Бурин Талгат" w:date="2022-11-21T12:30:00Z">
              <w:r>
                <w:rPr>
                  <w:rFonts w:hint="default" w:ascii="Times New Roman" w:hAnsi="Times New Roman" w:eastAsia="Times New Roman" w:cs="Times New Roman"/>
                  <w:b/>
                  <w:color w:val="000000"/>
                  <w:spacing w:val="2"/>
                  <w:sz w:val="22"/>
                  <w:szCs w:val="22"/>
                  <w:lang w:eastAsia="ru-RU"/>
                </w:rPr>
                <w:t xml:space="preserve">услуги по </w:t>
              </w:r>
            </w:ins>
            <w:r>
              <w:rPr>
                <w:rFonts w:hint="default" w:ascii="Times New Roman" w:hAnsi="Times New Roman" w:eastAsia="Times New Roman" w:cs="Times New Roman"/>
                <w:b/>
                <w:color w:val="000000"/>
                <w:spacing w:val="2"/>
                <w:sz w:val="22"/>
                <w:szCs w:val="22"/>
                <w:lang w:eastAsia="ru-RU"/>
              </w:rPr>
              <w:t>доступ</w:t>
            </w:r>
            <w:ins w:id="46" w:author="Бурин Талгат" w:date="2022-11-21T12:30:00Z">
              <w:r>
                <w:rPr>
                  <w:rFonts w:hint="default" w:ascii="Times New Roman" w:hAnsi="Times New Roman" w:eastAsia="Times New Roman" w:cs="Times New Roman"/>
                  <w:b/>
                  <w:color w:val="000000"/>
                  <w:spacing w:val="2"/>
                  <w:sz w:val="22"/>
                  <w:szCs w:val="22"/>
                  <w:lang w:eastAsia="ru-RU"/>
                </w:rPr>
                <w:t>у</w:t>
              </w:r>
            </w:ins>
            <w:r>
              <w:rPr>
                <w:rFonts w:hint="default" w:ascii="Times New Roman" w:hAnsi="Times New Roman" w:eastAsia="Times New Roman" w:cs="Times New Roman"/>
                <w:b/>
                <w:color w:val="000000"/>
                <w:spacing w:val="2"/>
                <w:sz w:val="22"/>
                <w:szCs w:val="22"/>
                <w:lang w:eastAsia="ru-RU"/>
              </w:rPr>
              <w:t>а к Интернету.</w:t>
            </w:r>
            <w:r>
              <w:rPr>
                <w:rFonts w:hint="default" w:eastAsia="Times New Roman" w:cs="Times New Roman"/>
                <w:b/>
                <w:color w:val="000000"/>
                <w:spacing w:val="2"/>
                <w:sz w:val="22"/>
                <w:szCs w:val="22"/>
                <w:lang w:val="en-US" w:eastAsia="ru-RU"/>
              </w:rPr>
              <w:t xml:space="preserve"> - </w:t>
            </w:r>
          </w:p>
          <w:p>
            <w:pPr>
              <w:keepNext w:val="0"/>
              <w:keepLines w:val="0"/>
              <w:pageBreakBefore w:val="0"/>
              <w:numPr>
                <w:numId w:val="0"/>
              </w:numPr>
              <w:kinsoku/>
              <w:wordWrap/>
              <w:overflowPunct/>
              <w:topLinePunct w:val="0"/>
              <w:autoSpaceDE/>
              <w:autoSpaceDN/>
              <w:bidi w:val="0"/>
              <w:adjustRightInd/>
              <w:snapToGrid/>
              <w:spacing w:beforeAutospacing="0" w:after="0" w:afterAutospacing="0" w:line="240" w:lineRule="auto"/>
              <w:ind w:left="360" w:leftChars="0"/>
              <w:rPr>
                <w:rFonts w:hint="default" w:ascii="Times New Roman" w:hAnsi="Times New Roman" w:eastAsia="Times New Roman" w:cs="Times New Roman"/>
                <w:color w:val="000000"/>
                <w:spacing w:val="2"/>
                <w:sz w:val="22"/>
                <w:szCs w:val="22"/>
                <w:lang w:eastAsia="ru-RU"/>
              </w:rPr>
            </w:pPr>
            <w:r>
              <w:rPr>
                <w:rFonts w:hint="default" w:eastAsia="Times New Roman" w:cs="Times New Roman"/>
                <w:b w:val="0"/>
                <w:bCs/>
                <w:color w:val="000000"/>
                <w:spacing w:val="2"/>
                <w:sz w:val="22"/>
                <w:szCs w:val="22"/>
                <w:lang w:val="en-US" w:eastAsia="ru-RU"/>
              </w:rPr>
              <w:t>р</w:t>
            </w:r>
            <w:r>
              <w:rPr>
                <w:rFonts w:hint="default" w:ascii="Times New Roman" w:hAnsi="Times New Roman" w:eastAsia="Times New Roman" w:cs="Times New Roman"/>
                <w:b w:val="0"/>
                <w:bCs/>
                <w:color w:val="000000"/>
                <w:spacing w:val="2"/>
                <w:sz w:val="22"/>
                <w:szCs w:val="22"/>
                <w:lang w:eastAsia="ru-RU"/>
              </w:rPr>
              <w:t>едакцион</w:t>
            </w:r>
            <w:r>
              <w:rPr>
                <w:rFonts w:hint="default" w:eastAsia="Times New Roman" w:cs="Times New Roman"/>
                <w:b w:val="0"/>
                <w:bCs/>
                <w:color w:val="000000"/>
                <w:spacing w:val="2"/>
                <w:sz w:val="22"/>
                <w:szCs w:val="22"/>
                <w:lang w:eastAsia="ru-RU"/>
              </w:rPr>
              <w:t>ые</w:t>
            </w:r>
            <w:r>
              <w:rPr>
                <w:rFonts w:hint="default" w:ascii="Times New Roman" w:hAnsi="Times New Roman" w:eastAsia="Times New Roman" w:cs="Times New Roman"/>
                <w:b w:val="0"/>
                <w:bCs/>
                <w:color w:val="000000"/>
                <w:spacing w:val="2"/>
                <w:sz w:val="22"/>
                <w:szCs w:val="22"/>
                <w:lang w:eastAsia="ru-RU"/>
              </w:rPr>
              <w:t xml:space="preserve"> правк</w:t>
            </w:r>
            <w:r>
              <w:rPr>
                <w:rFonts w:hint="default" w:eastAsia="Times New Roman" w:cs="Times New Roman"/>
                <w:b w:val="0"/>
                <w:bCs/>
                <w:color w:val="000000"/>
                <w:spacing w:val="2"/>
                <w:sz w:val="22"/>
                <w:szCs w:val="22"/>
                <w:lang w:eastAsia="ru-RU"/>
              </w:rPr>
              <w:t>и</w:t>
            </w:r>
            <w:r>
              <w:rPr>
                <w:rFonts w:hint="default" w:ascii="Times New Roman" w:hAnsi="Times New Roman" w:eastAsia="Times New Roman" w:cs="Times New Roman"/>
                <w:b w:val="0"/>
                <w:bCs/>
                <w:color w:val="000000"/>
                <w:spacing w:val="2"/>
                <w:sz w:val="22"/>
                <w:szCs w:val="22"/>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val="kk-KZ" w:eastAsia="ru-RU"/>
              </w:rPr>
            </w:pPr>
            <w:r>
              <w:rPr>
                <w:rFonts w:hint="default" w:ascii="Times New Roman" w:hAnsi="Times New Roman" w:eastAsia="Times New Roman" w:cs="Times New Roman"/>
                <w:b/>
                <w:color w:val="FF0000"/>
                <w:spacing w:val="2"/>
                <w:sz w:val="22"/>
                <w:szCs w:val="22"/>
                <w:lang w:val="kk-KZ" w:eastAsia="ru-RU"/>
              </w:rPr>
              <w:t>Отсутствует</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cs="Times New Roman"/>
                <w:b/>
                <w:sz w:val="22"/>
                <w:szCs w:val="22"/>
              </w:rPr>
              <w:t xml:space="preserve">     </w:t>
            </w:r>
            <w:r>
              <w:rPr>
                <w:rFonts w:hint="default" w:ascii="Times New Roman" w:hAnsi="Times New Roman" w:cs="Times New Roman"/>
                <w:b/>
                <w:color w:val="FF0000"/>
                <w:sz w:val="22"/>
                <w:szCs w:val="22"/>
              </w:rPr>
              <w:t xml:space="preserve">7. Оператор связи </w:t>
            </w:r>
            <w:r>
              <w:rPr>
                <w:rFonts w:hint="default" w:ascii="Times New Roman" w:hAnsi="Times New Roman" w:eastAsia="Times New Roman" w:cs="Times New Roman"/>
                <w:b/>
                <w:bCs/>
                <w:color w:val="FF0000"/>
                <w:sz w:val="22"/>
                <w:szCs w:val="22"/>
                <w:lang w:eastAsia="ru-RU"/>
              </w:rPr>
              <w:t>направляет абоненту письменный ответ на письменное обращение не позднее пятнадцати рабочих дней с момента его получения.</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FF0000"/>
                <w:sz w:val="22"/>
                <w:szCs w:val="22"/>
              </w:rPr>
            </w:pPr>
            <w:r>
              <w:rPr>
                <w:rFonts w:hint="default" w:ascii="Times New Roman" w:hAnsi="Times New Roman" w:cs="Times New Roman"/>
                <w:b/>
                <w:color w:val="FF0000"/>
                <w:sz w:val="22"/>
                <w:szCs w:val="22"/>
              </w:rPr>
              <w:t xml:space="preserve">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sz w:val="22"/>
                <w:szCs w:val="22"/>
                <w:lang w:eastAsia="ru-RU"/>
              </w:rPr>
            </w:pPr>
            <w:r>
              <w:rPr>
                <w:rFonts w:hint="default" w:ascii="Times New Roman" w:hAnsi="Times New Roman" w:eastAsia="Times New Roman" w:cs="Times New Roman"/>
                <w:spacing w:val="2"/>
                <w:sz w:val="22"/>
                <w:szCs w:val="22"/>
                <w:lang w:eastAsia="ru-RU"/>
              </w:rPr>
              <w:t>Предлагаем Главу 2 дополнить новым пунктом 7 следующего содержания: «</w:t>
            </w:r>
            <w:r>
              <w:rPr>
                <w:rFonts w:hint="default" w:ascii="Times New Roman" w:hAnsi="Times New Roman" w:cs="Times New Roman"/>
                <w:b/>
                <w:sz w:val="22"/>
                <w:szCs w:val="22"/>
              </w:rPr>
              <w:t xml:space="preserve">7. Оператор связи </w:t>
            </w:r>
            <w:r>
              <w:rPr>
                <w:rFonts w:hint="default" w:ascii="Times New Roman" w:hAnsi="Times New Roman" w:eastAsia="Times New Roman" w:cs="Times New Roman"/>
                <w:b/>
                <w:bCs/>
                <w:sz w:val="22"/>
                <w:szCs w:val="22"/>
                <w:lang w:eastAsia="ru-RU"/>
              </w:rPr>
              <w:t>направляет абоненту письменный ответ на письменное обращение не позднее пятнадцати рабочих дней с момента его получения.</w:t>
            </w:r>
            <w:r>
              <w:rPr>
                <w:rFonts w:hint="default" w:ascii="Times New Roman" w:hAnsi="Times New Roman" w:cs="Times New Roman"/>
                <w:b/>
                <w:sz w:val="22"/>
                <w:szCs w:val="22"/>
              </w:rPr>
              <w:t xml:space="preserve">», </w:t>
            </w:r>
            <w:r>
              <w:rPr>
                <w:rFonts w:hint="default" w:ascii="Times New Roman" w:hAnsi="Times New Roman" w:cs="Times New Roman"/>
                <w:sz w:val="22"/>
                <w:szCs w:val="22"/>
              </w:rPr>
              <w:t xml:space="preserve">так как считаем, что в Правилах </w:t>
            </w:r>
            <w:r>
              <w:rPr>
                <w:rFonts w:hint="default" w:ascii="Times New Roman" w:hAnsi="Times New Roman" w:eastAsia="Times New Roman" w:cs="Times New Roman"/>
                <w:bCs/>
                <w:sz w:val="22"/>
                <w:szCs w:val="22"/>
                <w:lang w:eastAsia="ru-RU"/>
              </w:rPr>
              <w:t xml:space="preserve">необходимо регламентировать процедуру предоставления письменных ответов на письменные обращения (заявления) абонентов. </w:t>
            </w: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
                <w:spacing w:val="2"/>
                <w:sz w:val="22"/>
                <w:szCs w:val="22"/>
                <w:u w:val="single"/>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 xml:space="preserve">подпункты 3), 9) пункта 11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11. Абонент:</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r>
              <w:rPr>
                <w:rFonts w:hint="default" w:ascii="Times New Roman" w:hAnsi="Times New Roman" w:cs="Times New Roman"/>
                <w:sz w:val="22"/>
                <w:szCs w:val="22"/>
                <w:lang w:eastAsia="ru-RU"/>
              </w:rPr>
              <w:t xml:space="preserve">     1) если он является физическим лицом, выбирает абонентскую, повременную или комбинированную систему оплаты услуг в тех городах, где внедрены такие системы оплаты услуг, при наличии технической возможности;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r>
              <w:rPr>
                <w:rFonts w:hint="default" w:ascii="Times New Roman" w:hAnsi="Times New Roman" w:cs="Times New Roman"/>
                <w:sz w:val="22"/>
                <w:szCs w:val="22"/>
                <w:lang w:eastAsia="ru-RU"/>
              </w:rPr>
              <w:t xml:space="preserve">      2) пользуется согласно поданного заявления услугами телефонной связи в необходимом ему объеме в пределах допустимых телефонных нагрузок, определяемых Правилами присоединения и взаимодействия сетей телекоммуникаций, утвержденных приказом исполняющего обязанности Министра по инвестициям и развитию Республики Казахстан от 28 января 2016 года № 119 (зарегистрирован в Реестре государственной регистрации нормативных правовых актов за № 13340);</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r>
              <w:rPr>
                <w:rFonts w:hint="default" w:ascii="Times New Roman" w:hAnsi="Times New Roman" w:cs="Times New Roman"/>
                <w:sz w:val="22"/>
                <w:szCs w:val="22"/>
                <w:lang w:eastAsia="ru-RU"/>
              </w:rPr>
              <w:t xml:space="preserve">      3) по заявлению</w:t>
            </w:r>
            <w:r>
              <w:rPr>
                <w:rFonts w:hint="default" w:ascii="Times New Roman" w:hAnsi="Times New Roman" w:cs="Times New Roman"/>
                <w:b/>
                <w:sz w:val="22"/>
                <w:szCs w:val="22"/>
                <w:lang w:eastAsia="ru-RU"/>
              </w:rPr>
              <w:t xml:space="preserve"> абонента</w:t>
            </w:r>
            <w:r>
              <w:rPr>
                <w:rFonts w:hint="default" w:ascii="Times New Roman" w:hAnsi="Times New Roman" w:cs="Times New Roman"/>
                <w:sz w:val="22"/>
                <w:szCs w:val="22"/>
                <w:lang w:eastAsia="ru-RU"/>
              </w:rPr>
              <w:t xml:space="preserve"> может устанавливать лимит на междугородные, международные телефонные соединения или соединения на сети операторов сотовой связи при наличии у оператора связи технической возможности;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r>
              <w:rPr>
                <w:rFonts w:hint="default" w:ascii="Times New Roman" w:hAnsi="Times New Roman" w:cs="Times New Roman"/>
                <w:sz w:val="22"/>
                <w:szCs w:val="22"/>
                <w:lang w:eastAsia="ru-RU"/>
              </w:rPr>
              <w:t xml:space="preserve">      4) требует письменно перерасчета платы за услуги телефонной связи, уплаченной в период отсутствия связи не по вине абонента, при авариях на телефонных сетях, за оказание без согласия абонента дополнительных платных услуг путем подачи письменного заявления или посредством интерактивного обращения;</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r>
              <w:rPr>
                <w:rFonts w:hint="default" w:ascii="Times New Roman" w:hAnsi="Times New Roman" w:cs="Times New Roman"/>
                <w:sz w:val="22"/>
                <w:szCs w:val="22"/>
                <w:lang w:eastAsia="ru-RU"/>
              </w:rPr>
              <w:t xml:space="preserve">      5) пользуется бесплатно телефонной связью для вызовов экстренных оперативных служб согласно Перечня (далее - Перечень), утвержденного в соответствии с пунктом 4 статьи 20 Закона;</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r>
              <w:rPr>
                <w:rFonts w:hint="default" w:ascii="Times New Roman" w:hAnsi="Times New Roman" w:cs="Times New Roman"/>
                <w:sz w:val="22"/>
                <w:szCs w:val="22"/>
                <w:lang w:eastAsia="ru-RU"/>
              </w:rPr>
              <w:t xml:space="preserve">      6) расторгает Договор в одностороннем порядке известив об этом оператора связи письменно и оплатив ему фактически понесенные расходы;</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r>
              <w:rPr>
                <w:rFonts w:hint="default" w:ascii="Times New Roman" w:hAnsi="Times New Roman" w:cs="Times New Roman"/>
                <w:sz w:val="22"/>
                <w:szCs w:val="22"/>
                <w:lang w:eastAsia="ru-RU"/>
              </w:rPr>
              <w:t xml:space="preserve">      7) отказывается письменно от внесения его номера в списки абонентов справочно-информационной службы;</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r>
              <w:rPr>
                <w:rFonts w:hint="default" w:ascii="Times New Roman" w:hAnsi="Times New Roman" w:cs="Times New Roman"/>
                <w:sz w:val="22"/>
                <w:szCs w:val="22"/>
                <w:lang w:eastAsia="ru-RU"/>
              </w:rPr>
              <w:t xml:space="preserve">      8) своевременно и в полном объеме производит оплату оказанных ему услуг телефонной связи;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sz w:val="22"/>
                <w:szCs w:val="22"/>
                <w:highlight w:val="yellow"/>
                <w:lang w:eastAsia="ru-RU"/>
              </w:rPr>
            </w:pPr>
            <w:r>
              <w:rPr>
                <w:rFonts w:hint="default" w:ascii="Times New Roman" w:hAnsi="Times New Roman" w:cs="Times New Roman"/>
                <w:sz w:val="22"/>
                <w:szCs w:val="22"/>
                <w:lang w:eastAsia="ru-RU"/>
              </w:rPr>
              <w:t xml:space="preserve">      </w:t>
            </w:r>
            <w:r>
              <w:rPr>
                <w:rFonts w:hint="default" w:ascii="Times New Roman" w:hAnsi="Times New Roman" w:cs="Times New Roman"/>
                <w:b/>
                <w:sz w:val="22"/>
                <w:szCs w:val="22"/>
                <w:highlight w:val="yellow"/>
                <w:lang w:eastAsia="ru-RU"/>
              </w:rPr>
              <w:t>9) в случае необходимости предоставляет доступ представителям оператора связи в помещения и на территории, где расположены абонентские устройства и средства связи, для их, ремонта, технического обслуживания и модернизации;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r>
              <w:rPr>
                <w:rFonts w:hint="default" w:ascii="Times New Roman" w:hAnsi="Times New Roman" w:cs="Times New Roman"/>
                <w:sz w:val="22"/>
                <w:szCs w:val="22"/>
                <w:lang w:eastAsia="ru-RU"/>
              </w:rPr>
              <w:t xml:space="preserve">      10) сообщает оператору связи в месячный срок, </w:t>
            </w:r>
            <w:r>
              <w:rPr>
                <w:rFonts w:hint="default" w:ascii="Times New Roman" w:hAnsi="Times New Roman" w:cs="Times New Roman"/>
                <w:b/>
                <w:sz w:val="22"/>
                <w:szCs w:val="22"/>
                <w:lang w:eastAsia="ru-RU"/>
              </w:rPr>
              <w:t>о продаже</w:t>
            </w:r>
            <w:r>
              <w:rPr>
                <w:rFonts w:hint="default" w:ascii="Times New Roman" w:hAnsi="Times New Roman" w:cs="Times New Roman"/>
                <w:sz w:val="22"/>
                <w:szCs w:val="22"/>
                <w:lang w:eastAsia="ru-RU"/>
              </w:rPr>
              <w:t xml:space="preserve"> телефонизированных помещений, об изменении фамилии, имени, отчества, об изменении адреса;</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r>
              <w:rPr>
                <w:rFonts w:hint="default" w:ascii="Times New Roman" w:hAnsi="Times New Roman" w:cs="Times New Roman"/>
                <w:sz w:val="22"/>
                <w:szCs w:val="22"/>
                <w:lang w:eastAsia="ru-RU"/>
              </w:rPr>
              <w:t xml:space="preserve">      11) содержит абонентскую линию и терминал в своем помещении в исправном состоянии.</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b/>
                <w:color w:val="000000"/>
                <w:spacing w:val="2"/>
                <w:sz w:val="22"/>
                <w:szCs w:val="22"/>
                <w:highlight w:val="yellow"/>
                <w:lang w:eastAsia="ru-RU"/>
              </w:rPr>
              <w:t>10.</w:t>
            </w:r>
            <w:r>
              <w:rPr>
                <w:rFonts w:hint="default" w:ascii="Times New Roman" w:hAnsi="Times New Roman" w:eastAsia="Times New Roman" w:cs="Times New Roman"/>
                <w:color w:val="000000"/>
                <w:spacing w:val="2"/>
                <w:sz w:val="22"/>
                <w:szCs w:val="22"/>
                <w:highlight w:val="yellow"/>
                <w:lang w:eastAsia="ru-RU"/>
              </w:rPr>
              <w:t xml:space="preserve"> Абонент:</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r>
              <w:rPr>
                <w:rFonts w:hint="default" w:ascii="Times New Roman" w:hAnsi="Times New Roman" w:cs="Times New Roman"/>
                <w:sz w:val="22"/>
                <w:szCs w:val="22"/>
                <w:lang w:eastAsia="ru-RU"/>
              </w:rPr>
              <w:t xml:space="preserve">     1) если он является физическим лицом, выбирает абонентскую, повременную или комбинированную систему оплаты услуг в тех городах, где внедрены такие системы оплаты услуг, при наличии технической возможности;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r>
              <w:rPr>
                <w:rFonts w:hint="default" w:ascii="Times New Roman" w:hAnsi="Times New Roman" w:cs="Times New Roman"/>
                <w:sz w:val="22"/>
                <w:szCs w:val="22"/>
                <w:lang w:eastAsia="ru-RU"/>
              </w:rPr>
              <w:t xml:space="preserve">      2) пользуется согласно поданного заявления услугами телефонной связи в необходимом ему объеме в пределах допустимых телефонных нагрузок, определяемых Правилами присоединения и взаимодействия сетей телекоммуникаций, утвержденных приказом исполняющего обязанности Министра по инвестициям и развитию Республики Казахстан от 28 января 2016 года № 119 (зарегистрирован в Реестре государственной регистрации нормативных правовых актов за № 13340);</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r>
              <w:rPr>
                <w:rFonts w:hint="default" w:ascii="Times New Roman" w:hAnsi="Times New Roman" w:cs="Times New Roman"/>
                <w:sz w:val="22"/>
                <w:szCs w:val="22"/>
                <w:lang w:eastAsia="ru-RU"/>
              </w:rPr>
              <w:t xml:space="preserve">      3) по заявлению может устанавливать лимит на междугородные, международные телефонные соединения или соединения на сети операторов сотовой связи при наличии у оператора связи технической возможности;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r>
              <w:rPr>
                <w:rFonts w:hint="default" w:ascii="Times New Roman" w:hAnsi="Times New Roman" w:cs="Times New Roman"/>
                <w:sz w:val="22"/>
                <w:szCs w:val="22"/>
                <w:lang w:eastAsia="ru-RU"/>
              </w:rPr>
              <w:t xml:space="preserve">      4) требует письменно перерасчета платы за услуги телефонной связи, уплаченной в период отсутствия связи не по вине абонента, при авариях на телефонных сетях, за оказание без согласия абонента дополнительных платных услуг путем подачи письменного заявления или посредством интерактивного обращения;</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r>
              <w:rPr>
                <w:rFonts w:hint="default" w:ascii="Times New Roman" w:hAnsi="Times New Roman" w:cs="Times New Roman"/>
                <w:sz w:val="22"/>
                <w:szCs w:val="22"/>
                <w:lang w:eastAsia="ru-RU"/>
              </w:rPr>
              <w:t xml:space="preserve">      5) пользуется бесплатно телефонной связью для вызовов экстренных оперативных служб согласно Перечня (далее - Перечень), утвержденного в соответствии с пунктом 4 статьи 20 Закона;</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r>
              <w:rPr>
                <w:rFonts w:hint="default" w:ascii="Times New Roman" w:hAnsi="Times New Roman" w:cs="Times New Roman"/>
                <w:sz w:val="22"/>
                <w:szCs w:val="22"/>
                <w:lang w:eastAsia="ru-RU"/>
              </w:rPr>
              <w:t xml:space="preserve">      </w:t>
            </w:r>
            <w:r>
              <w:rPr>
                <w:rFonts w:hint="default" w:ascii="Times New Roman" w:hAnsi="Times New Roman" w:cs="Times New Roman"/>
                <w:spacing w:val="2"/>
                <w:sz w:val="22"/>
                <w:szCs w:val="22"/>
                <w:shd w:val="clear" w:color="auto" w:fill="FFFFFF"/>
              </w:rPr>
              <w:t xml:space="preserve"> 6) расторгает Договор в одностороннем порядке, </w:t>
            </w:r>
            <w:r>
              <w:rPr>
                <w:rFonts w:hint="default" w:ascii="Times New Roman" w:hAnsi="Times New Roman" w:cs="Times New Roman"/>
                <w:b/>
                <w:color w:val="FF0000"/>
                <w:spacing w:val="2"/>
                <w:sz w:val="22"/>
                <w:szCs w:val="22"/>
                <w:shd w:val="clear" w:color="auto" w:fill="FFFFFF"/>
              </w:rPr>
              <w:t>направив оператору связи заявление</w:t>
            </w:r>
            <w:r>
              <w:rPr>
                <w:rFonts w:hint="default" w:ascii="Times New Roman" w:hAnsi="Times New Roman" w:cs="Times New Roman"/>
                <w:color w:val="FF0000"/>
                <w:spacing w:val="2"/>
                <w:sz w:val="22"/>
                <w:szCs w:val="22"/>
                <w:shd w:val="clear" w:color="auto" w:fill="FFFFFF"/>
              </w:rPr>
              <w:t xml:space="preserve"> </w:t>
            </w:r>
            <w:r>
              <w:rPr>
                <w:rFonts w:hint="default" w:ascii="Times New Roman" w:hAnsi="Times New Roman" w:cs="Times New Roman"/>
                <w:spacing w:val="2"/>
                <w:sz w:val="22"/>
                <w:szCs w:val="22"/>
                <w:shd w:val="clear" w:color="auto" w:fill="FFFFFF"/>
              </w:rPr>
              <w:t xml:space="preserve">и оплатив ему </w:t>
            </w:r>
            <w:r>
              <w:rPr>
                <w:rFonts w:hint="default" w:ascii="Times New Roman" w:hAnsi="Times New Roman" w:cs="Times New Roman"/>
                <w:b/>
                <w:color w:val="FF0000"/>
                <w:spacing w:val="2"/>
                <w:sz w:val="22"/>
                <w:szCs w:val="22"/>
                <w:shd w:val="clear" w:color="auto" w:fill="FFFFFF"/>
              </w:rPr>
              <w:t>стоимость услуг телефонной связи, оказанных оператором связи до даты расторжения договора, а также вернуть оборудование, предоставленное оператором связи в аренду или безвозмездное временное пользование</w:t>
            </w:r>
            <w:r>
              <w:rPr>
                <w:rFonts w:hint="default" w:ascii="Times New Roman" w:hAnsi="Times New Roman" w:cs="Times New Roman"/>
                <w:sz w:val="22"/>
                <w:szCs w:val="22"/>
                <w:lang w:eastAsia="ru-RU"/>
              </w:rPr>
              <w:t xml:space="preserve">;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r>
              <w:rPr>
                <w:rFonts w:hint="default" w:ascii="Times New Roman" w:hAnsi="Times New Roman" w:cs="Times New Roman"/>
                <w:sz w:val="22"/>
                <w:szCs w:val="22"/>
                <w:lang w:eastAsia="ru-RU"/>
              </w:rPr>
              <w:t xml:space="preserve">      7) отказывается письменно от внесения его номера в списки абонентов справочно-информационной службы;</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r>
              <w:rPr>
                <w:rFonts w:hint="default" w:ascii="Times New Roman" w:hAnsi="Times New Roman" w:cs="Times New Roman"/>
                <w:sz w:val="22"/>
                <w:szCs w:val="22"/>
                <w:lang w:eastAsia="ru-RU"/>
              </w:rPr>
              <w:t xml:space="preserve">      8) своевременно и в полном объеме производит оплату оказанных ему услуг телефонной связи;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sz w:val="22"/>
                <w:szCs w:val="22"/>
                <w:lang w:eastAsia="ru-RU"/>
              </w:rPr>
            </w:pPr>
            <w:r>
              <w:rPr>
                <w:rFonts w:hint="default" w:ascii="Times New Roman" w:hAnsi="Times New Roman" w:cs="Times New Roman"/>
                <w:b/>
                <w:sz w:val="22"/>
                <w:szCs w:val="22"/>
                <w:lang w:eastAsia="ru-RU"/>
              </w:rPr>
              <w:t xml:space="preserve">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highlight w:val="yellow"/>
                <w:lang w:eastAsia="ru-RU"/>
              </w:rPr>
            </w:pPr>
            <w:r>
              <w:rPr>
                <w:rFonts w:hint="default" w:ascii="Times New Roman" w:hAnsi="Times New Roman" w:cs="Times New Roman"/>
                <w:b/>
                <w:sz w:val="22"/>
                <w:szCs w:val="22"/>
                <w:lang w:eastAsia="ru-RU"/>
              </w:rPr>
              <w:t xml:space="preserve">  </w:t>
            </w:r>
            <w:r>
              <w:rPr>
                <w:rFonts w:hint="default" w:ascii="Times New Roman" w:hAnsi="Times New Roman" w:cs="Times New Roman"/>
                <w:b/>
                <w:sz w:val="22"/>
                <w:szCs w:val="22"/>
                <w:highlight w:val="yellow"/>
                <w:lang w:eastAsia="ru-RU"/>
              </w:rPr>
              <w:t>9) исключить</w:t>
            </w:r>
            <w:r>
              <w:rPr>
                <w:rFonts w:hint="default" w:ascii="Times New Roman" w:hAnsi="Times New Roman" w:cs="Times New Roman"/>
                <w:sz w:val="22"/>
                <w:szCs w:val="22"/>
                <w:highlight w:val="yellow"/>
                <w:lang w:eastAsia="ru-RU"/>
              </w:rPr>
              <w:t>;</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r>
              <w:rPr>
                <w:rFonts w:hint="default" w:ascii="Times New Roman" w:hAnsi="Times New Roman" w:cs="Times New Roman"/>
                <w:sz w:val="22"/>
                <w:szCs w:val="22"/>
                <w:lang w:eastAsia="ru-RU"/>
              </w:rPr>
              <w:t xml:space="preserve">    </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r>
              <w:rPr>
                <w:rFonts w:hint="default" w:ascii="Times New Roman" w:hAnsi="Times New Roman" w:cs="Times New Roman"/>
                <w:sz w:val="22"/>
                <w:szCs w:val="22"/>
                <w:lang w:eastAsia="ru-RU"/>
              </w:rPr>
              <w:t xml:space="preserve">  10) сообщает оператору связи в месячный срок,</w:t>
            </w:r>
            <w:r>
              <w:rPr>
                <w:rFonts w:hint="default" w:ascii="Times New Roman" w:hAnsi="Times New Roman" w:cs="Times New Roman"/>
                <w:b/>
                <w:sz w:val="22"/>
                <w:szCs w:val="22"/>
                <w:lang w:eastAsia="ru-RU"/>
              </w:rPr>
              <w:t xml:space="preserve"> о прекращении права собственности или временного владения и пользования телефонизированным помещением,</w:t>
            </w:r>
            <w:r>
              <w:rPr>
                <w:rFonts w:hint="default" w:ascii="Times New Roman" w:hAnsi="Times New Roman" w:cs="Times New Roman"/>
                <w:sz w:val="22"/>
                <w:szCs w:val="22"/>
                <w:lang w:eastAsia="ru-RU"/>
              </w:rPr>
              <w:t xml:space="preserve"> об изменении фамилии, имени, отчества, об изменении адреса;</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eastAsia="ru-RU"/>
              </w:rPr>
            </w:pPr>
            <w:r>
              <w:rPr>
                <w:rFonts w:hint="default" w:ascii="Times New Roman" w:hAnsi="Times New Roman" w:cs="Times New Roman"/>
                <w:sz w:val="22"/>
                <w:szCs w:val="22"/>
                <w:lang w:eastAsia="ru-RU"/>
              </w:rPr>
              <w:t xml:space="preserve">      11) содержит абонентскую линию и терминал в своем помещении в исправном состоянии.</w:t>
            </w:r>
          </w:p>
        </w:tc>
        <w:tc>
          <w:tcPr>
            <w:tcW w:w="1116" w:type="pct"/>
            <w:tcBorders>
              <w:top w:val="single" w:color="auto" w:sz="4" w:space="0"/>
              <w:left w:val="single" w:color="auto" w:sz="4" w:space="0"/>
              <w:bottom w:val="single" w:color="auto" w:sz="4" w:space="0"/>
              <w:right w:val="single" w:color="auto" w:sz="4" w:space="0"/>
            </w:tcBorders>
          </w:tcPr>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Содержание нормы не меняется, меняется номер пункта. </w:t>
            </w: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r>
              <w:rPr>
                <w:rFonts w:hint="default" w:ascii="Times New Roman" w:hAnsi="Times New Roman" w:cs="Times New Roman"/>
                <w:color w:val="000000"/>
                <w:spacing w:val="2"/>
                <w:sz w:val="22"/>
                <w:szCs w:val="22"/>
              </w:rPr>
              <w:t xml:space="preserve">Исключено слово «абонент» так как абонент сам пишет заявление. </w:t>
            </w: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bCs/>
                <w:color w:val="000000"/>
                <w:sz w:val="22"/>
                <w:szCs w:val="22"/>
              </w:rPr>
            </w:pPr>
            <w:r>
              <w:rPr>
                <w:rFonts w:hint="default" w:ascii="Times New Roman" w:hAnsi="Times New Roman" w:cs="Times New Roman"/>
                <w:color w:val="000000"/>
                <w:spacing w:val="2"/>
                <w:sz w:val="22"/>
                <w:szCs w:val="22"/>
              </w:rPr>
              <w:t xml:space="preserve">    </w:t>
            </w:r>
            <w:r>
              <w:rPr>
                <w:rFonts w:hint="default" w:ascii="Times New Roman" w:hAnsi="Times New Roman" w:cs="Times New Roman"/>
                <w:bCs/>
                <w:color w:val="000000"/>
                <w:sz w:val="22"/>
                <w:szCs w:val="22"/>
              </w:rPr>
              <w:t xml:space="preserve"> Протокольное поручение </w:t>
            </w:r>
            <w:r>
              <w:rPr>
                <w:rFonts w:hint="default" w:ascii="Times New Roman" w:hAnsi="Times New Roman" w:cs="Times New Roman"/>
                <w:sz w:val="22"/>
                <w:szCs w:val="22"/>
              </w:rPr>
              <w:t xml:space="preserve"> </w:t>
            </w:r>
            <w:r>
              <w:rPr>
                <w:rFonts w:hint="default" w:ascii="Times New Roman" w:hAnsi="Times New Roman" w:cs="Times New Roman"/>
                <w:bCs/>
                <w:color w:val="000000"/>
                <w:sz w:val="22"/>
                <w:szCs w:val="22"/>
              </w:rPr>
              <w:t xml:space="preserve">    Премьер-Министра Республики Казахстан Смаилова А.А. от 4 июля 2022 года №20-05/05-3279 необходимо определить не менее 30% требований, требующих сокращения в курируемых сферах, а также протокольное поручение Заместителя Премьер-Министра – Министр финансов РК Жамаубаев Е.К. № Б-805 от 18.10.2022 необходимо внести изменения в подзаконные акты до конца 2022 года.</w:t>
            </w: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pacing w:val="2"/>
                <w:sz w:val="22"/>
                <w:szCs w:val="22"/>
              </w:rPr>
            </w:pP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bCs/>
                <w:color w:val="000000"/>
                <w:sz w:val="22"/>
                <w:szCs w:val="22"/>
              </w:rPr>
            </w:pPr>
            <w:r>
              <w:rPr>
                <w:rFonts w:hint="default" w:ascii="Times New Roman" w:hAnsi="Times New Roman" w:cs="Times New Roman"/>
                <w:color w:val="000000"/>
                <w:spacing w:val="2"/>
                <w:sz w:val="22"/>
                <w:szCs w:val="22"/>
              </w:rPr>
              <w:t xml:space="preserve">Редакционная поправка. </w:t>
            </w:r>
          </w:p>
        </w:tc>
        <w:tc>
          <w:tcPr>
            <w:tcW w:w="1116" w:type="pct"/>
          </w:tcPr>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cs="Times New Roman"/>
                <w:sz w:val="22"/>
                <w:szCs w:val="22"/>
                <w:shd w:val="clear" w:color="auto" w:fill="FFFFFF"/>
              </w:rPr>
            </w:pPr>
            <w:r>
              <w:rPr>
                <w:rFonts w:hint="default" w:ascii="Times New Roman" w:hAnsi="Times New Roman" w:cs="Times New Roman"/>
                <w:sz w:val="22"/>
                <w:szCs w:val="22"/>
                <w:shd w:val="clear" w:color="auto" w:fill="FFFFFF"/>
              </w:rPr>
              <w:t>Касательно редакции пп. 6) п. 10 Правил следует отметить следующее.</w:t>
            </w: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cs="Times New Roman"/>
                <w:sz w:val="22"/>
                <w:szCs w:val="22"/>
                <w:shd w:val="clear" w:color="auto" w:fill="FFFFFF"/>
              </w:rPr>
            </w:pPr>
            <w:r>
              <w:rPr>
                <w:rFonts w:hint="default" w:ascii="Times New Roman" w:hAnsi="Times New Roman" w:cs="Times New Roman"/>
                <w:sz w:val="22"/>
                <w:szCs w:val="22"/>
                <w:shd w:val="clear" w:color="auto" w:fill="FFFFFF"/>
              </w:rPr>
              <w:t xml:space="preserve"> 1. В соответствии с пунктом 33 Правил оказания услуг телефонной связи, для заключения, изменения и/или расторжения Договора оператору подается заявление абонента.</w:t>
            </w:r>
          </w:p>
          <w:p>
            <w:pPr>
              <w:pStyle w:val="14"/>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cs="Times New Roman"/>
                <w:sz w:val="22"/>
                <w:szCs w:val="22"/>
                <w:shd w:val="clear" w:color="auto" w:fill="FFFFFF"/>
              </w:rPr>
            </w:pPr>
            <w:r>
              <w:rPr>
                <w:rFonts w:hint="default" w:ascii="Times New Roman" w:hAnsi="Times New Roman" w:cs="Times New Roman"/>
                <w:sz w:val="22"/>
                <w:szCs w:val="22"/>
                <w:shd w:val="clear" w:color="auto" w:fill="FFFFFF"/>
              </w:rPr>
              <w:t>Согласно п</w:t>
            </w:r>
            <w:r>
              <w:rPr>
                <w:rFonts w:hint="default" w:ascii="Times New Roman" w:hAnsi="Times New Roman" w:cs="Times New Roman"/>
                <w:sz w:val="22"/>
                <w:szCs w:val="22"/>
                <w:shd w:val="clear" w:color="auto" w:fill="FFFFFF"/>
                <w:lang w:val="ru-RU"/>
              </w:rPr>
              <w:t xml:space="preserve">п. </w:t>
            </w:r>
            <w:r>
              <w:rPr>
                <w:rFonts w:hint="default" w:ascii="Times New Roman" w:hAnsi="Times New Roman" w:cs="Times New Roman"/>
                <w:sz w:val="22"/>
                <w:szCs w:val="22"/>
                <w:shd w:val="clear" w:color="auto" w:fill="FFFFFF"/>
              </w:rPr>
              <w:t>6) п</w:t>
            </w:r>
            <w:r>
              <w:rPr>
                <w:rFonts w:hint="default" w:ascii="Times New Roman" w:hAnsi="Times New Roman" w:cs="Times New Roman"/>
                <w:sz w:val="22"/>
                <w:szCs w:val="22"/>
                <w:shd w:val="clear" w:color="auto" w:fill="FFFFFF"/>
                <w:lang w:val="ru-RU"/>
              </w:rPr>
              <w:t xml:space="preserve">. </w:t>
            </w:r>
            <w:r>
              <w:rPr>
                <w:rFonts w:hint="default" w:ascii="Times New Roman" w:hAnsi="Times New Roman" w:cs="Times New Roman"/>
                <w:sz w:val="22"/>
                <w:szCs w:val="22"/>
                <w:shd w:val="clear" w:color="auto" w:fill="FFFFFF"/>
              </w:rPr>
              <w:t>3 Правил оказания услуг телефонной связи, заявление абонента – обращение абонента к оператору письменно на бумажном носителе, а также через автоматическую систему обслуживания или в справочно-информационную службу оператора.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shd w:val="clear" w:color="auto" w:fill="FFFFFF"/>
              </w:rPr>
            </w:pPr>
            <w:r>
              <w:rPr>
                <w:rFonts w:hint="default" w:ascii="Times New Roman" w:hAnsi="Times New Roman" w:cs="Times New Roman"/>
                <w:sz w:val="22"/>
                <w:szCs w:val="22"/>
                <w:shd w:val="clear" w:color="auto" w:fill="FFFFFF"/>
              </w:rPr>
              <w:t>2. Согласно п</w:t>
            </w:r>
            <w:r>
              <w:rPr>
                <w:rFonts w:hint="default" w:ascii="Times New Roman" w:hAnsi="Times New Roman" w:cs="Times New Roman"/>
                <w:sz w:val="22"/>
                <w:szCs w:val="22"/>
                <w:shd w:val="clear" w:color="auto" w:fill="FFFFFF"/>
                <w:lang w:val="ru-RU"/>
              </w:rPr>
              <w:t xml:space="preserve">. </w:t>
            </w:r>
            <w:r>
              <w:rPr>
                <w:rFonts w:hint="default" w:ascii="Times New Roman" w:hAnsi="Times New Roman" w:cs="Times New Roman"/>
                <w:sz w:val="22"/>
                <w:szCs w:val="22"/>
                <w:shd w:val="clear" w:color="auto" w:fill="FFFFFF"/>
              </w:rPr>
              <w:t>1 ст</w:t>
            </w:r>
            <w:r>
              <w:rPr>
                <w:rFonts w:hint="default" w:ascii="Times New Roman" w:hAnsi="Times New Roman" w:cs="Times New Roman"/>
                <w:sz w:val="22"/>
                <w:szCs w:val="22"/>
                <w:shd w:val="clear" w:color="auto" w:fill="FFFFFF"/>
                <w:lang w:val="ru-RU"/>
              </w:rPr>
              <w:t xml:space="preserve">. </w:t>
            </w:r>
            <w:r>
              <w:rPr>
                <w:rFonts w:hint="default" w:ascii="Times New Roman" w:hAnsi="Times New Roman" w:cs="Times New Roman"/>
                <w:sz w:val="22"/>
                <w:szCs w:val="22"/>
                <w:shd w:val="clear" w:color="auto" w:fill="FFFFFF"/>
              </w:rPr>
              <w:t xml:space="preserve"> 685 ГК РК, заказчик обязан оплатить оказанные ему услуги в сроки и в порядке, которые указаны в договоре возмездного оказания услуг.</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shd w:val="clear" w:color="auto" w:fill="FFFFFF"/>
              </w:rPr>
            </w:pPr>
            <w:r>
              <w:rPr>
                <w:rFonts w:hint="default" w:ascii="Times New Roman" w:hAnsi="Times New Roman" w:cs="Times New Roman"/>
                <w:sz w:val="22"/>
                <w:szCs w:val="22"/>
                <w:shd w:val="clear" w:color="auto" w:fill="FFFFFF"/>
              </w:rPr>
              <w:t>В силу п</w:t>
            </w:r>
            <w:r>
              <w:rPr>
                <w:rFonts w:hint="default" w:ascii="Times New Roman" w:hAnsi="Times New Roman" w:cs="Times New Roman"/>
                <w:sz w:val="22"/>
                <w:szCs w:val="22"/>
                <w:shd w:val="clear" w:color="auto" w:fill="FFFFFF"/>
                <w:lang w:val="ru-RU"/>
              </w:rPr>
              <w:t xml:space="preserve">. </w:t>
            </w:r>
            <w:r>
              <w:rPr>
                <w:rFonts w:hint="default" w:ascii="Times New Roman" w:hAnsi="Times New Roman" w:cs="Times New Roman"/>
                <w:sz w:val="22"/>
                <w:szCs w:val="22"/>
                <w:shd w:val="clear" w:color="auto" w:fill="FFFFFF"/>
              </w:rPr>
              <w:t>1 ст</w:t>
            </w:r>
            <w:r>
              <w:rPr>
                <w:rFonts w:hint="default" w:ascii="Times New Roman" w:hAnsi="Times New Roman" w:cs="Times New Roman"/>
                <w:sz w:val="22"/>
                <w:szCs w:val="22"/>
                <w:shd w:val="clear" w:color="auto" w:fill="FFFFFF"/>
                <w:lang w:val="ru-RU"/>
              </w:rPr>
              <w:t xml:space="preserve">. </w:t>
            </w:r>
            <w:r>
              <w:rPr>
                <w:rFonts w:hint="default" w:ascii="Times New Roman" w:hAnsi="Times New Roman" w:cs="Times New Roman"/>
                <w:sz w:val="22"/>
                <w:szCs w:val="22"/>
                <w:shd w:val="clear" w:color="auto" w:fill="FFFFFF"/>
              </w:rPr>
              <w:t>685 ГК РК, в случае расторжения договора абонентом в одностороннем, абонент обязан оплатить стоимость услуг, оказанных оператором до даты расторжения договора, а не фактически понесенные расходы.</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ind w:firstLine="400"/>
              <w:jc w:val="both"/>
              <w:textAlignment w:val="baseline"/>
              <w:rPr>
                <w:rFonts w:hint="default" w:ascii="Times New Roman" w:hAnsi="Times New Roman" w:cs="Times New Roman"/>
                <w:sz w:val="22"/>
                <w:szCs w:val="22"/>
                <w:shd w:val="clear" w:color="auto" w:fill="FFFFFF"/>
              </w:rPr>
            </w:pPr>
            <w:r>
              <w:rPr>
                <w:rFonts w:hint="default" w:ascii="Times New Roman" w:hAnsi="Times New Roman" w:cs="Times New Roman"/>
                <w:sz w:val="22"/>
                <w:szCs w:val="22"/>
                <w:shd w:val="clear" w:color="auto" w:fill="FFFFFF"/>
              </w:rPr>
              <w:t>Однако, действующая редакция п</w:t>
            </w:r>
            <w:r>
              <w:rPr>
                <w:rFonts w:hint="default" w:ascii="Times New Roman" w:hAnsi="Times New Roman" w:cs="Times New Roman"/>
                <w:sz w:val="22"/>
                <w:szCs w:val="22"/>
                <w:shd w:val="clear" w:color="auto" w:fill="FFFFFF"/>
                <w:lang w:val="ru-RU"/>
              </w:rPr>
              <w:t xml:space="preserve">п. </w:t>
            </w:r>
            <w:r>
              <w:rPr>
                <w:rFonts w:hint="default" w:ascii="Times New Roman" w:hAnsi="Times New Roman" w:cs="Times New Roman"/>
                <w:sz w:val="22"/>
                <w:szCs w:val="22"/>
                <w:shd w:val="clear" w:color="auto" w:fill="FFFFFF"/>
              </w:rPr>
              <w:t>6) п</w:t>
            </w:r>
            <w:r>
              <w:rPr>
                <w:rFonts w:hint="default" w:ascii="Times New Roman" w:hAnsi="Times New Roman" w:cs="Times New Roman"/>
                <w:sz w:val="22"/>
                <w:szCs w:val="22"/>
                <w:shd w:val="clear" w:color="auto" w:fill="FFFFFF"/>
                <w:lang w:val="ru-RU"/>
              </w:rPr>
              <w:t xml:space="preserve">. </w:t>
            </w:r>
            <w:r>
              <w:rPr>
                <w:rFonts w:hint="default" w:ascii="Times New Roman" w:hAnsi="Times New Roman" w:cs="Times New Roman"/>
                <w:sz w:val="22"/>
                <w:szCs w:val="22"/>
                <w:shd w:val="clear" w:color="auto" w:fill="FFFFFF"/>
              </w:rPr>
              <w:t>11 Правил предусматривает обязанность абонента оплатить только фактически понесенные оператором связи расходы.</w:t>
            </w: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eastAsiaTheme="minorHAnsi"/>
                <w:sz w:val="22"/>
                <w:szCs w:val="22"/>
                <w:shd w:val="clear" w:color="auto" w:fill="FFFFFF"/>
                <w:lang w:eastAsia="en-US"/>
              </w:rPr>
            </w:pPr>
            <w:r>
              <w:rPr>
                <w:rFonts w:hint="default" w:ascii="Times New Roman" w:hAnsi="Times New Roman" w:cs="Times New Roman"/>
                <w:sz w:val="22"/>
                <w:szCs w:val="22"/>
                <w:shd w:val="clear" w:color="auto" w:fill="FFFFFF"/>
              </w:rPr>
              <w:t>3. Согласно п</w:t>
            </w:r>
            <w:r>
              <w:rPr>
                <w:rFonts w:hint="default" w:ascii="Times New Roman" w:hAnsi="Times New Roman" w:cs="Times New Roman"/>
                <w:sz w:val="22"/>
                <w:szCs w:val="22"/>
                <w:shd w:val="clear" w:color="auto" w:fill="FFFFFF"/>
                <w:lang w:val="ru-RU"/>
              </w:rPr>
              <w:t>.</w:t>
            </w:r>
            <w:r>
              <w:rPr>
                <w:rFonts w:hint="default" w:ascii="Times New Roman" w:hAnsi="Times New Roman" w:cs="Times New Roman"/>
                <w:sz w:val="22"/>
                <w:szCs w:val="22"/>
                <w:shd w:val="clear" w:color="auto" w:fill="FFFFFF"/>
              </w:rPr>
              <w:t>1 ст</w:t>
            </w:r>
            <w:r>
              <w:rPr>
                <w:rFonts w:hint="default" w:ascii="Times New Roman" w:hAnsi="Times New Roman" w:cs="Times New Roman"/>
                <w:sz w:val="22"/>
                <w:szCs w:val="22"/>
                <w:shd w:val="clear" w:color="auto" w:fill="FFFFFF"/>
                <w:lang w:val="ru-RU"/>
              </w:rPr>
              <w:t>.</w:t>
            </w:r>
            <w:r>
              <w:rPr>
                <w:rFonts w:hint="default" w:ascii="Times New Roman" w:hAnsi="Times New Roman" w:cs="Times New Roman"/>
                <w:sz w:val="22"/>
                <w:szCs w:val="22"/>
                <w:shd w:val="clear" w:color="auto" w:fill="FFFFFF"/>
              </w:rPr>
              <w:t xml:space="preserve"> </w:t>
            </w:r>
            <w:r>
              <w:rPr>
                <w:rFonts w:hint="default" w:ascii="Times New Roman" w:hAnsi="Times New Roman" w:cs="Times New Roman" w:eastAsiaTheme="minorHAnsi"/>
                <w:sz w:val="22"/>
                <w:szCs w:val="22"/>
                <w:shd w:val="clear" w:color="auto" w:fill="FFFFFF"/>
                <w:lang w:eastAsia="en-US"/>
              </w:rPr>
              <w:t>561 ГК РК, после прекращения договора имущественного найма наниматель обязан вернуть наймодателю имущество в том состоянии, в каком его получил, с учетом нормального износа или в состоянии, обусловленном договором.</w:t>
            </w: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00"/>
              <w:jc w:val="both"/>
              <w:textAlignment w:val="baseline"/>
              <w:rPr>
                <w:rFonts w:hint="default" w:ascii="Times New Roman" w:hAnsi="Times New Roman" w:cs="Times New Roman"/>
                <w:sz w:val="22"/>
                <w:szCs w:val="22"/>
                <w:shd w:val="clear" w:color="auto" w:fill="FFFFFF"/>
              </w:rPr>
            </w:pPr>
            <w:r>
              <w:rPr>
                <w:rFonts w:hint="default" w:ascii="Times New Roman" w:hAnsi="Times New Roman" w:cs="Times New Roman"/>
                <w:sz w:val="22"/>
                <w:szCs w:val="22"/>
                <w:shd w:val="clear" w:color="auto" w:fill="FFFFFF"/>
              </w:rPr>
              <w:t>В соответствии с п</w:t>
            </w:r>
            <w:r>
              <w:rPr>
                <w:rFonts w:hint="default" w:ascii="Times New Roman" w:hAnsi="Times New Roman" w:cs="Times New Roman"/>
                <w:sz w:val="22"/>
                <w:szCs w:val="22"/>
                <w:shd w:val="clear" w:color="auto" w:fill="FFFFFF"/>
                <w:lang w:val="ru-RU"/>
              </w:rPr>
              <w:t>.</w:t>
            </w:r>
            <w:r>
              <w:rPr>
                <w:rFonts w:hint="default" w:ascii="Times New Roman" w:hAnsi="Times New Roman" w:cs="Times New Roman"/>
                <w:sz w:val="22"/>
                <w:szCs w:val="22"/>
                <w:shd w:val="clear" w:color="auto" w:fill="FFFFFF"/>
              </w:rPr>
              <w:t>1 ст</w:t>
            </w:r>
            <w:r>
              <w:rPr>
                <w:rFonts w:hint="default" w:ascii="Times New Roman" w:hAnsi="Times New Roman" w:cs="Times New Roman"/>
                <w:sz w:val="22"/>
                <w:szCs w:val="22"/>
                <w:shd w:val="clear" w:color="auto" w:fill="FFFFFF"/>
                <w:lang w:val="ru-RU"/>
              </w:rPr>
              <w:t>.</w:t>
            </w:r>
            <w:r>
              <w:rPr>
                <w:rFonts w:hint="default" w:ascii="Times New Roman" w:hAnsi="Times New Roman" w:cs="Times New Roman"/>
                <w:sz w:val="22"/>
                <w:szCs w:val="22"/>
                <w:shd w:val="clear" w:color="auto" w:fill="FFFFFF"/>
              </w:rPr>
              <w:t xml:space="preserve"> 604 ГК РК, по договору безвозмездного пользования имуществом (договору ссуды) одна сторона (ссудодатель) передает имущество в безвозмездное временное пользование другой стороне (ссудополучателю), а последняя обязуется вернуть то же имущество в том состоянии, в каком она его получила, с учетом нормального износа, или в состоянии, обусловленном договором.</w:t>
            </w: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00"/>
              <w:jc w:val="both"/>
              <w:textAlignment w:val="baseline"/>
              <w:rPr>
                <w:rFonts w:hint="default" w:ascii="Times New Roman" w:hAnsi="Times New Roman" w:cs="Times New Roman"/>
                <w:sz w:val="22"/>
                <w:szCs w:val="22"/>
                <w:shd w:val="clear" w:color="auto" w:fill="FFFFFF"/>
              </w:rPr>
            </w:pPr>
            <w:r>
              <w:rPr>
                <w:rFonts w:hint="default" w:ascii="Times New Roman" w:hAnsi="Times New Roman" w:cs="Times New Roman"/>
                <w:sz w:val="22"/>
                <w:szCs w:val="22"/>
                <w:shd w:val="clear" w:color="auto" w:fill="FFFFFF"/>
              </w:rPr>
              <w:t>В силу п</w:t>
            </w:r>
            <w:r>
              <w:rPr>
                <w:rFonts w:hint="default" w:ascii="Times New Roman" w:hAnsi="Times New Roman" w:cs="Times New Roman"/>
                <w:sz w:val="22"/>
                <w:szCs w:val="22"/>
                <w:shd w:val="clear" w:color="auto" w:fill="FFFFFF"/>
                <w:lang w:val="ru-RU"/>
              </w:rPr>
              <w:t>.</w:t>
            </w:r>
            <w:r>
              <w:rPr>
                <w:rFonts w:hint="default" w:ascii="Times New Roman" w:hAnsi="Times New Roman" w:cs="Times New Roman"/>
                <w:sz w:val="22"/>
                <w:szCs w:val="22"/>
                <w:shd w:val="clear" w:color="auto" w:fill="FFFFFF"/>
              </w:rPr>
              <w:t>1 ст</w:t>
            </w:r>
            <w:r>
              <w:rPr>
                <w:rFonts w:hint="default" w:ascii="Times New Roman" w:hAnsi="Times New Roman" w:cs="Times New Roman"/>
                <w:sz w:val="22"/>
                <w:szCs w:val="22"/>
                <w:shd w:val="clear" w:color="auto" w:fill="FFFFFF"/>
                <w:lang w:val="ru-RU"/>
              </w:rPr>
              <w:t>.</w:t>
            </w:r>
            <w:r>
              <w:rPr>
                <w:rFonts w:hint="default" w:ascii="Times New Roman" w:hAnsi="Times New Roman" w:cs="Times New Roman"/>
                <w:sz w:val="22"/>
                <w:szCs w:val="22"/>
                <w:shd w:val="clear" w:color="auto" w:fill="FFFFFF"/>
              </w:rPr>
              <w:t xml:space="preserve"> 561, п</w:t>
            </w:r>
            <w:r>
              <w:rPr>
                <w:rFonts w:hint="default" w:ascii="Times New Roman" w:hAnsi="Times New Roman" w:cs="Times New Roman"/>
                <w:sz w:val="22"/>
                <w:szCs w:val="22"/>
                <w:shd w:val="clear" w:color="auto" w:fill="FFFFFF"/>
                <w:lang w:val="ru-RU"/>
              </w:rPr>
              <w:t>.</w:t>
            </w:r>
            <w:r>
              <w:rPr>
                <w:rFonts w:hint="default" w:ascii="Times New Roman" w:hAnsi="Times New Roman" w:cs="Times New Roman"/>
                <w:sz w:val="22"/>
                <w:szCs w:val="22"/>
                <w:shd w:val="clear" w:color="auto" w:fill="FFFFFF"/>
              </w:rPr>
              <w:t>1 ст</w:t>
            </w:r>
            <w:r>
              <w:rPr>
                <w:rFonts w:hint="default" w:ascii="Times New Roman" w:hAnsi="Times New Roman" w:cs="Times New Roman"/>
                <w:sz w:val="22"/>
                <w:szCs w:val="22"/>
                <w:shd w:val="clear" w:color="auto" w:fill="FFFFFF"/>
                <w:lang w:val="ru-RU"/>
              </w:rPr>
              <w:t>.</w:t>
            </w:r>
            <w:r>
              <w:rPr>
                <w:rFonts w:hint="default" w:ascii="Times New Roman" w:hAnsi="Times New Roman" w:cs="Times New Roman"/>
                <w:sz w:val="22"/>
                <w:szCs w:val="22"/>
                <w:shd w:val="clear" w:color="auto" w:fill="FFFFFF"/>
              </w:rPr>
              <w:t xml:space="preserve"> 604 ГК РК, в случае расторжения договора абонентом в одностороннем, абонент обязан вернуть оборудование, предоставленное оператором в аренду или безвозмездное временное пользование.</w:t>
            </w: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00"/>
              <w:jc w:val="both"/>
              <w:textAlignment w:val="baseline"/>
              <w:rPr>
                <w:rFonts w:hint="default" w:ascii="Times New Roman" w:hAnsi="Times New Roman" w:cs="Times New Roman"/>
                <w:sz w:val="22"/>
                <w:szCs w:val="22"/>
                <w:shd w:val="clear" w:color="auto" w:fill="FFFFFF"/>
              </w:rPr>
            </w:pPr>
            <w:r>
              <w:rPr>
                <w:rFonts w:hint="default" w:ascii="Times New Roman" w:hAnsi="Times New Roman" w:cs="Times New Roman"/>
                <w:sz w:val="22"/>
                <w:szCs w:val="22"/>
                <w:shd w:val="clear" w:color="auto" w:fill="FFFFFF"/>
              </w:rPr>
              <w:t xml:space="preserve">Учитывая </w:t>
            </w:r>
            <w:r>
              <w:rPr>
                <w:rFonts w:hint="default" w:ascii="Times New Roman" w:hAnsi="Times New Roman" w:cs="Times New Roman"/>
                <w:sz w:val="22"/>
                <w:szCs w:val="22"/>
                <w:shd w:val="clear" w:color="auto" w:fill="FFFFFF"/>
                <w:lang w:val="ru-RU"/>
              </w:rPr>
              <w:t>выше</w:t>
            </w:r>
            <w:r>
              <w:rPr>
                <w:rFonts w:hint="default" w:ascii="Times New Roman" w:hAnsi="Times New Roman" w:cs="Times New Roman"/>
                <w:sz w:val="22"/>
                <w:szCs w:val="22"/>
                <w:shd w:val="clear" w:color="auto" w:fill="FFFFFF"/>
              </w:rPr>
              <w:t>указанное, во избежание возникновения споров между абонентом и оператором связи,</w:t>
            </w:r>
            <w:r>
              <w:rPr>
                <w:rFonts w:hint="default" w:ascii="Times New Roman" w:hAnsi="Times New Roman" w:cs="Times New Roman"/>
                <w:sz w:val="22"/>
                <w:szCs w:val="22"/>
                <w:shd w:val="clear" w:color="auto" w:fill="FFFFFF"/>
                <w:lang w:val="ru-RU"/>
              </w:rPr>
              <w:t xml:space="preserve"> рядом операторов </w:t>
            </w:r>
            <w:r>
              <w:rPr>
                <w:rFonts w:hint="default" w:ascii="Times New Roman" w:hAnsi="Times New Roman" w:cs="Times New Roman"/>
                <w:sz w:val="22"/>
                <w:szCs w:val="22"/>
                <w:shd w:val="clear" w:color="auto" w:fill="FFFFFF"/>
              </w:rPr>
              <w:t xml:space="preserve">подпункт 6) пункта 11 </w:t>
            </w:r>
            <w:r>
              <w:rPr>
                <w:rFonts w:hint="default" w:ascii="Times New Roman" w:hAnsi="Times New Roman" w:cs="Times New Roman"/>
                <w:sz w:val="22"/>
                <w:szCs w:val="22"/>
                <w:shd w:val="clear" w:color="auto" w:fill="FFFFFF"/>
                <w:lang w:val="ru-RU"/>
              </w:rPr>
              <w:t xml:space="preserve">предлагается </w:t>
            </w:r>
            <w:r>
              <w:rPr>
                <w:rFonts w:hint="default" w:ascii="Times New Roman" w:hAnsi="Times New Roman" w:cs="Times New Roman"/>
                <w:sz w:val="22"/>
                <w:szCs w:val="22"/>
                <w:shd w:val="clear" w:color="auto" w:fill="FFFFFF"/>
              </w:rPr>
              <w:t>изложить в следующей редакции:</w:t>
            </w: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00"/>
              <w:jc w:val="both"/>
              <w:textAlignment w:val="baseline"/>
              <w:rPr>
                <w:rFonts w:hint="default" w:ascii="Times New Roman" w:hAnsi="Times New Roman" w:cs="Times New Roman"/>
                <w:sz w:val="22"/>
                <w:szCs w:val="22"/>
                <w:shd w:val="clear" w:color="auto" w:fill="FFFFFF"/>
              </w:rPr>
            </w:pPr>
            <w:r>
              <w:rPr>
                <w:rFonts w:hint="default" w:ascii="Times New Roman" w:hAnsi="Times New Roman" w:cs="Times New Roman"/>
                <w:spacing w:val="2"/>
                <w:sz w:val="22"/>
                <w:szCs w:val="22"/>
                <w:shd w:val="clear" w:color="auto" w:fill="FFFFFF"/>
              </w:rPr>
              <w:t xml:space="preserve">«6) расторгает Договор в одностороннем порядке, </w:t>
            </w:r>
            <w:r>
              <w:rPr>
                <w:rFonts w:hint="default" w:ascii="Times New Roman" w:hAnsi="Times New Roman" w:cs="Times New Roman"/>
                <w:b/>
                <w:spacing w:val="2"/>
                <w:sz w:val="22"/>
                <w:szCs w:val="22"/>
                <w:shd w:val="clear" w:color="auto" w:fill="FFFFFF"/>
              </w:rPr>
              <w:t>направив оператору связи заявление</w:t>
            </w:r>
            <w:r>
              <w:rPr>
                <w:rFonts w:hint="default" w:ascii="Times New Roman" w:hAnsi="Times New Roman" w:cs="Times New Roman"/>
                <w:spacing w:val="2"/>
                <w:sz w:val="22"/>
                <w:szCs w:val="22"/>
                <w:shd w:val="clear" w:color="auto" w:fill="FFFFFF"/>
              </w:rPr>
              <w:t xml:space="preserve"> и оплатив ему </w:t>
            </w:r>
            <w:r>
              <w:rPr>
                <w:rFonts w:hint="default" w:ascii="Times New Roman" w:hAnsi="Times New Roman" w:cs="Times New Roman"/>
                <w:b/>
                <w:spacing w:val="2"/>
                <w:sz w:val="22"/>
                <w:szCs w:val="22"/>
                <w:shd w:val="clear" w:color="auto" w:fill="FFFFFF"/>
              </w:rPr>
              <w:t>стоимость услуг, оказанных оператором связи до даты расторжения договора, а также вернуть оборудование, предоставленное оператором связи в аренду или безвозмездное временное пользование</w:t>
            </w:r>
            <w:r>
              <w:rPr>
                <w:rFonts w:hint="default" w:ascii="Times New Roman" w:hAnsi="Times New Roman" w:cs="Times New Roman"/>
                <w:spacing w:val="2"/>
                <w:sz w:val="22"/>
                <w:szCs w:val="22"/>
                <w:shd w:val="clear" w:color="auto" w:fill="FFFFFF"/>
              </w:rPr>
              <w:t>;».</w:t>
            </w:r>
            <w:r>
              <w:rPr>
                <w:rFonts w:hint="default" w:ascii="Times New Roman" w:hAnsi="Times New Roman" w:cs="Times New Roman"/>
                <w:sz w:val="22"/>
                <w:szCs w:val="22"/>
                <w:shd w:val="clear" w:color="auto" w:fill="FFFFFF"/>
              </w:rPr>
              <w:t xml:space="preserve"> </w:t>
            </w: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00"/>
              <w:jc w:val="both"/>
              <w:textAlignment w:val="baseline"/>
              <w:rPr>
                <w:rFonts w:hint="default" w:ascii="Times New Roman" w:hAnsi="Times New Roman" w:cs="Times New Roman"/>
                <w:sz w:val="22"/>
                <w:szCs w:val="22"/>
                <w:shd w:val="clear" w:color="auto" w:fill="FFFFFF"/>
              </w:rPr>
            </w:pPr>
            <w:r>
              <w:rPr>
                <w:rFonts w:hint="default" w:ascii="Times New Roman" w:hAnsi="Times New Roman" w:cs="Times New Roman"/>
                <w:sz w:val="22"/>
                <w:szCs w:val="22"/>
                <w:shd w:val="clear" w:color="auto" w:fill="FFFFFF"/>
              </w:rPr>
              <w:t>Касательно исключения подпункта 9) из пункта 10 в проекте Правил не совсем понятно, так как отсутствует причина такого исключения, а также отсутствует четкое обосновани</w:t>
            </w:r>
            <w:r>
              <w:rPr>
                <w:rFonts w:hint="default" w:ascii="Times New Roman" w:hAnsi="Times New Roman" w:cs="Times New Roman"/>
                <w:sz w:val="22"/>
                <w:szCs w:val="22"/>
                <w:shd w:val="clear" w:color="auto" w:fill="FFFFFF"/>
                <w:lang w:val="ru-RU"/>
              </w:rPr>
              <w:t>е</w:t>
            </w:r>
            <w:r>
              <w:rPr>
                <w:rFonts w:hint="default" w:ascii="Times New Roman" w:hAnsi="Times New Roman" w:cs="Times New Roman"/>
                <w:sz w:val="22"/>
                <w:szCs w:val="22"/>
                <w:shd w:val="clear" w:color="auto" w:fill="FFFFFF"/>
              </w:rPr>
              <w:t>.</w:t>
            </w: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00"/>
              <w:jc w:val="both"/>
              <w:textAlignment w:val="baseline"/>
              <w:rPr>
                <w:rFonts w:hint="default" w:ascii="Times New Roman" w:hAnsi="Times New Roman" w:cs="Times New Roman"/>
                <w:sz w:val="22"/>
                <w:szCs w:val="22"/>
                <w:shd w:val="clear" w:color="auto" w:fill="FFFFFF"/>
              </w:rPr>
            </w:pPr>
          </w:p>
          <w:p>
            <w:pPr>
              <w:shd w:val="clear" w:color="auto" w:fill="FFFFFF"/>
              <w:jc w:val="both"/>
              <w:textAlignment w:val="baseline"/>
              <w:rPr>
                <w:rFonts w:hint="default" w:eastAsia="Times New Roman"/>
                <w:color w:val="000000"/>
                <w:spacing w:val="2"/>
                <w:sz w:val="22"/>
                <w:szCs w:val="22"/>
                <w:lang w:val="en-US" w:eastAsia="ru-RU"/>
              </w:rPr>
            </w:pPr>
            <w:r>
              <w:rPr>
                <w:rFonts w:eastAsia="Times New Roman"/>
                <w:color w:val="000000"/>
                <w:spacing w:val="2"/>
                <w:sz w:val="22"/>
                <w:szCs w:val="22"/>
                <w:lang w:eastAsia="ru-RU"/>
              </w:rPr>
              <w:t>Пп</w:t>
            </w:r>
            <w:r>
              <w:rPr>
                <w:rFonts w:hint="default" w:eastAsia="Times New Roman"/>
                <w:color w:val="000000"/>
                <w:spacing w:val="2"/>
                <w:sz w:val="22"/>
                <w:szCs w:val="22"/>
                <w:lang w:val="en-US" w:eastAsia="ru-RU"/>
              </w:rPr>
              <w:t>.</w:t>
            </w:r>
            <w:r>
              <w:rPr>
                <w:rFonts w:eastAsia="Times New Roman"/>
                <w:color w:val="000000"/>
                <w:spacing w:val="2"/>
                <w:sz w:val="22"/>
                <w:szCs w:val="22"/>
                <w:lang w:eastAsia="ru-RU"/>
              </w:rPr>
              <w:t>10)</w:t>
            </w:r>
            <w:r>
              <w:rPr>
                <w:rFonts w:hint="default" w:eastAsia="Times New Roman"/>
                <w:color w:val="000000"/>
                <w:spacing w:val="2"/>
                <w:sz w:val="22"/>
                <w:szCs w:val="22"/>
                <w:lang w:val="en-US" w:eastAsia="ru-RU"/>
              </w:rPr>
              <w:t xml:space="preserve"> следует излож</w:t>
            </w:r>
            <w:r>
              <w:rPr>
                <w:rFonts w:hint="default" w:eastAsia="Times New Roman"/>
                <w:color w:val="000000"/>
                <w:spacing w:val="2"/>
                <w:sz w:val="22"/>
                <w:szCs w:val="22"/>
                <w:highlight w:val="none"/>
                <w:lang w:val="en-US" w:eastAsia="ru-RU"/>
              </w:rPr>
              <w:t>ить в следуюшей редакции: «10)</w:t>
            </w:r>
            <w:r>
              <w:rPr>
                <w:rFonts w:eastAsia="Times New Roman"/>
                <w:color w:val="000000"/>
                <w:spacing w:val="2"/>
                <w:sz w:val="22"/>
                <w:szCs w:val="22"/>
                <w:highlight w:val="none"/>
                <w:lang w:eastAsia="ru-RU"/>
              </w:rPr>
              <w:t xml:space="preserve"> </w:t>
            </w:r>
            <w:ins w:id="47" w:author="Jaxybekova Leila [2]" w:date="2022-11-20T23:50:00Z">
              <w:r>
                <w:rPr>
                  <w:rFonts w:eastAsia="Times New Roman"/>
                  <w:color w:val="000000"/>
                  <w:spacing w:val="2"/>
                  <w:sz w:val="22"/>
                  <w:szCs w:val="22"/>
                  <w:highlight w:val="none"/>
                  <w:lang w:eastAsia="ru-RU"/>
                </w:rPr>
                <w:t xml:space="preserve">извещает </w:t>
              </w:r>
            </w:ins>
            <w:r>
              <w:rPr>
                <w:rFonts w:eastAsia="Times New Roman"/>
                <w:color w:val="000000"/>
                <w:spacing w:val="2"/>
                <w:sz w:val="22"/>
                <w:szCs w:val="22"/>
                <w:highlight w:val="none"/>
                <w:lang w:eastAsia="ru-RU"/>
              </w:rPr>
              <w:t xml:space="preserve">доступным способом </w:t>
            </w:r>
            <w:r>
              <w:rPr>
                <w:rFonts w:eastAsia="Times New Roman"/>
                <w:strike/>
                <w:color w:val="000000"/>
                <w:spacing w:val="2"/>
                <w:sz w:val="22"/>
                <w:szCs w:val="22"/>
                <w:highlight w:val="none"/>
                <w:lang w:eastAsia="ru-RU"/>
              </w:rPr>
              <w:t xml:space="preserve">извещает </w:t>
            </w:r>
            <w:r>
              <w:rPr>
                <w:rFonts w:eastAsia="Times New Roman"/>
                <w:color w:val="000000"/>
                <w:spacing w:val="2"/>
                <w:sz w:val="22"/>
                <w:szCs w:val="22"/>
                <w:highlight w:val="none"/>
                <w:lang w:eastAsia="ru-RU"/>
              </w:rPr>
              <w:t xml:space="preserve">абонента, </w:t>
            </w:r>
            <w:ins w:id="48" w:author="Jaxybekova Leila" w:date="2022-11-18T12:58:00Z">
              <w:r>
                <w:rPr>
                  <w:rFonts w:eastAsia="Times New Roman"/>
                  <w:color w:val="000000"/>
                  <w:spacing w:val="2"/>
                  <w:sz w:val="22"/>
                  <w:szCs w:val="22"/>
                  <w:highlight w:val="none"/>
                  <w:lang w:eastAsia="ru-RU"/>
                </w:rPr>
                <w:t xml:space="preserve">не позднее </w:t>
              </w:r>
            </w:ins>
            <w:r>
              <w:rPr>
                <w:rFonts w:eastAsia="Times New Roman"/>
                <w:color w:val="000000"/>
                <w:spacing w:val="2"/>
                <w:sz w:val="22"/>
                <w:szCs w:val="22"/>
                <w:highlight w:val="none"/>
                <w:lang w:eastAsia="ru-RU"/>
              </w:rPr>
              <w:t>чем за тридцать календарных дней о замене абоне</w:t>
            </w:r>
            <w:r>
              <w:rPr>
                <w:rFonts w:eastAsia="Times New Roman"/>
                <w:color w:val="000000"/>
                <w:spacing w:val="2"/>
                <w:sz w:val="22"/>
                <w:szCs w:val="22"/>
                <w:lang w:eastAsia="ru-RU"/>
              </w:rPr>
              <w:t>нтского номера и (или) об отключении терминала с указанием причин;</w:t>
            </w:r>
            <w:r>
              <w:rPr>
                <w:rFonts w:hint="default" w:eastAsia="Times New Roman"/>
                <w:color w:val="000000"/>
                <w:spacing w:val="2"/>
                <w:sz w:val="22"/>
                <w:szCs w:val="22"/>
                <w:lang w:val="en-US" w:eastAsia="ru-RU"/>
              </w:rPr>
              <w:t>» - редакционная правка</w:t>
            </w: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00"/>
              <w:jc w:val="both"/>
              <w:textAlignment w:val="baseline"/>
              <w:rPr>
                <w:rFonts w:hint="default" w:ascii="Times New Roman" w:hAnsi="Times New Roman" w:cs="Times New Roman"/>
                <w:sz w:val="22"/>
                <w:szCs w:val="22"/>
                <w:shd w:val="clear" w:color="auto" w:fill="FFFFFF"/>
              </w:rPr>
            </w:pPr>
            <w:r>
              <w:rPr>
                <w:rFonts w:hint="default" w:ascii="Times New Roman" w:hAnsi="Times New Roman" w:cs="Times New Roman"/>
                <w:sz w:val="22"/>
                <w:szCs w:val="22"/>
                <w:shd w:val="clear" w:color="auto" w:fill="FFFFFF"/>
              </w:rPr>
              <w:t xml:space="preserve"> </w:t>
            </w:r>
          </w:p>
          <w:p>
            <w:pPr>
              <w:pStyle w:val="4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00"/>
              <w:jc w:val="both"/>
              <w:textAlignment w:val="baseline"/>
              <w:rPr>
                <w:rFonts w:hint="default" w:ascii="Times New Roman" w:hAnsi="Times New Roman" w:cs="Times New Roman"/>
                <w:sz w:val="22"/>
                <w:szCs w:val="22"/>
                <w:shd w:val="clear" w:color="auto" w:fill="FFFFFF"/>
              </w:rPr>
            </w:pPr>
            <w:r>
              <w:rPr>
                <w:rFonts w:hint="default" w:ascii="Times New Roman" w:hAnsi="Times New Roman" w:cs="Times New Roman"/>
                <w:sz w:val="22"/>
                <w:szCs w:val="22"/>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подпункты 11),14),15) пункта 12</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12. Оператор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1) производит перерасчет стоимости услуг телефонной связи абонента </w:t>
            </w:r>
            <w:r>
              <w:rPr>
                <w:rFonts w:hint="default" w:ascii="Times New Roman" w:hAnsi="Times New Roman" w:eastAsia="Times New Roman" w:cs="Times New Roman"/>
                <w:b/>
                <w:color w:val="000000"/>
                <w:spacing w:val="2"/>
                <w:sz w:val="22"/>
                <w:szCs w:val="22"/>
                <w:lang w:eastAsia="ru-RU"/>
              </w:rPr>
              <w:t>в случае</w:t>
            </w:r>
            <w:r>
              <w:rPr>
                <w:rFonts w:hint="default" w:ascii="Times New Roman" w:hAnsi="Times New Roman" w:eastAsia="Times New Roman" w:cs="Times New Roman"/>
                <w:color w:val="000000"/>
                <w:spacing w:val="2"/>
                <w:sz w:val="22"/>
                <w:szCs w:val="22"/>
                <w:lang w:eastAsia="ru-RU"/>
              </w:rPr>
              <w:t xml:space="preserve"> наличия или утраты льгот по оплате услуг телефонной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2) начинает оказывать услуги телефонной связи в течении 3 (трех) рабочих дней после оплаты абонентом стоимости подключения к телефонной сети с присвоением номера абонентского терминала либо по договоренности с абонентом после заключения Договора, с включением стоимости подключения к телефонной сети в общий счет за оказанные услуги;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3) ведет учет количества и качества оказываемых услуг телефонной связи, проводит плановые профилактические работы и принимает меры по устранению нарушений на сетях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4) проводит техническое обслуживание и проверку приборов учета;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5) принимает в течение 2 (двух) календарных дней со дня подачи абонентом заявления об ухудшении качества услуг телефонной связи необходимые меры по восстановлению качества и производит перерасчет абонентской платы;</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6) устраняет по заявлению абонента станционные и линейные повреждения;</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7) предъявляет счета за оказанные услуги телефонной связи один раз в месяц;</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8) </w:t>
            </w:r>
            <w:r>
              <w:rPr>
                <w:rFonts w:hint="default" w:ascii="Times New Roman" w:hAnsi="Times New Roman" w:eastAsia="Times New Roman" w:cs="Times New Roman"/>
                <w:b/>
                <w:color w:val="000000"/>
                <w:spacing w:val="2"/>
                <w:sz w:val="22"/>
                <w:szCs w:val="22"/>
                <w:lang w:eastAsia="ru-RU"/>
              </w:rPr>
              <w:t>в случае</w:t>
            </w:r>
            <w:r>
              <w:rPr>
                <w:rFonts w:hint="default" w:ascii="Times New Roman" w:hAnsi="Times New Roman" w:eastAsia="Times New Roman" w:cs="Times New Roman"/>
                <w:color w:val="000000"/>
                <w:spacing w:val="2"/>
                <w:sz w:val="22"/>
                <w:szCs w:val="22"/>
                <w:lang w:eastAsia="ru-RU"/>
              </w:rPr>
              <w:t xml:space="preserve"> приостановления оказания услуг связи не по вине абонента, абонентская плата не взимается пропорционально периоду приостановления оказания услуг.</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В случае приостановления оказания услуг связи, вызванного несвоевременной оплатой абонентом абонентской платы, оператор связи производит перерасчет абонентской платы, взимая не более тридцати процентов размера абонентской платы за период приостановления.</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9) информирует абонента об авариях на телефонных сетях и о предполагаемых сроках устранения этих аварий;</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10) доступным способом извещает абонента, чем за тридцать календарных дней о замене абонентского номера и (или) об отключении терминала с указанием причин;</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11) изменяет условия тарифа на услуги связи с согласия абонента, известив его об этом посредством телефонного звонка и при необходимости письменно не позднее, чем за тридцать календарных дней до введения их в действие. При этом согласием является отсутствие в течение указанного срока заявления абонента об отказе от изменения тарифа;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12) возобновляет бесплатно доступ к услугам телефонной связи, отключенным за несвоевременную оплату, не позднее 3-х часов с момента поступления полной суммы задолженности на лицевой счет абонента. Срок продлевается до двадцати четырех часов при сбоях системы, рассинхронизации систем и неуспешной активации, произошедших не по вине оператора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13) представляет по требованию абонента информацию, связанную с оказанием ему услуг телефонной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14) предлагает абонентам </w:t>
            </w:r>
            <w:r>
              <w:rPr>
                <w:rFonts w:hint="default" w:ascii="Times New Roman" w:hAnsi="Times New Roman" w:eastAsia="Times New Roman" w:cs="Times New Roman"/>
                <w:b/>
                <w:color w:val="000000"/>
                <w:spacing w:val="2"/>
                <w:sz w:val="22"/>
                <w:szCs w:val="22"/>
                <w:lang w:eastAsia="ru-RU"/>
              </w:rPr>
              <w:t>акционные</w:t>
            </w:r>
            <w:r>
              <w:rPr>
                <w:rFonts w:hint="default" w:ascii="Times New Roman" w:hAnsi="Times New Roman" w:eastAsia="Times New Roman" w:cs="Times New Roman"/>
                <w:color w:val="000000"/>
                <w:spacing w:val="2"/>
                <w:sz w:val="22"/>
                <w:szCs w:val="22"/>
                <w:lang w:eastAsia="ru-RU"/>
              </w:rPr>
              <w:t xml:space="preserve"> тарифные планы для услуг телефонной связи, и применяет их с согласия абонента;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b/>
                <w:color w:val="000000"/>
                <w:spacing w:val="2"/>
                <w:sz w:val="22"/>
                <w:szCs w:val="22"/>
                <w:lang w:eastAsia="ru-RU"/>
              </w:rPr>
              <w:t>15) обеспечивает прием платежей за услуги телекоммуникаций без комиссий в помещениях оператора связи, предназначенных для обслуживания абонентов. Прием платежей осуществляется в виде наличных и безналичных расчетов в соответствии со статей 127 Гражданского кодекса Республики Казахстан.</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b/>
                <w:color w:val="000000"/>
                <w:spacing w:val="2"/>
                <w:sz w:val="22"/>
                <w:szCs w:val="22"/>
                <w:lang w:eastAsia="ru-RU"/>
              </w:rPr>
              <w:t>11.</w:t>
            </w:r>
            <w:r>
              <w:rPr>
                <w:rFonts w:hint="default" w:ascii="Times New Roman" w:hAnsi="Times New Roman" w:eastAsia="Times New Roman" w:cs="Times New Roman"/>
                <w:color w:val="000000"/>
                <w:spacing w:val="2"/>
                <w:sz w:val="22"/>
                <w:szCs w:val="22"/>
                <w:lang w:eastAsia="ru-RU"/>
              </w:rPr>
              <w:t xml:space="preserve"> Оператор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1) производит перерасчет стоимости услуг телефонной связи абонента </w:t>
            </w:r>
            <w:r>
              <w:rPr>
                <w:rFonts w:hint="default" w:ascii="Times New Roman" w:hAnsi="Times New Roman" w:eastAsia="Times New Roman" w:cs="Times New Roman"/>
                <w:b/>
                <w:color w:val="000000"/>
                <w:spacing w:val="2"/>
                <w:sz w:val="22"/>
                <w:szCs w:val="22"/>
                <w:lang w:eastAsia="ru-RU"/>
              </w:rPr>
              <w:t>при</w:t>
            </w:r>
            <w:r>
              <w:rPr>
                <w:rFonts w:hint="default" w:ascii="Times New Roman" w:hAnsi="Times New Roman" w:eastAsia="Times New Roman" w:cs="Times New Roman"/>
                <w:color w:val="000000"/>
                <w:spacing w:val="2"/>
                <w:sz w:val="22"/>
                <w:szCs w:val="22"/>
                <w:lang w:eastAsia="ru-RU"/>
              </w:rPr>
              <w:t xml:space="preserve"> наличии или утраты льгот по оплате услуг телефонной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2) начинает оказывать услуги телефонной связи в течении 3 (трех) рабочих дней после оплаты абонентом стоимости подключения к телефонной сети с присвоением номера абонентского терминала либо по договоренности с абонентом после заключения Договора, с включением стоимости подключения к телефонной сети в общий счет за оказанные услуги;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3) ведет учет количества и качества оказываемых услуг телефонной связи, проводит плановые профилактические работы и принимает меры по устранению нарушений на сетях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4) проводит техническое обслуживание и проверку приборов учета;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5) принимает в течение 2 (двух) календарных дней со дня подачи абонентом заявления об ухудшении качества услуг телефонной связи необходимые меры по восстановлению качества и производит перерасчет абонентской платы;</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6) устраняет по заявлению абонента станционные и линейные повреждения;</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7) предъявляет счета за оказанные услуги телефонной связи один раз в месяц;</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8) </w:t>
            </w:r>
            <w:r>
              <w:rPr>
                <w:rFonts w:hint="default" w:ascii="Times New Roman" w:hAnsi="Times New Roman" w:eastAsia="Times New Roman" w:cs="Times New Roman"/>
                <w:b/>
                <w:color w:val="000000"/>
                <w:spacing w:val="2"/>
                <w:sz w:val="22"/>
                <w:szCs w:val="22"/>
                <w:lang w:eastAsia="ru-RU"/>
              </w:rPr>
              <w:t>при</w:t>
            </w:r>
            <w:r>
              <w:rPr>
                <w:rFonts w:hint="default" w:ascii="Times New Roman" w:hAnsi="Times New Roman" w:eastAsia="Times New Roman" w:cs="Times New Roman"/>
                <w:color w:val="000000"/>
                <w:spacing w:val="2"/>
                <w:sz w:val="22"/>
                <w:szCs w:val="22"/>
                <w:lang w:eastAsia="ru-RU"/>
              </w:rPr>
              <w:t xml:space="preserve"> приостановления оказания услуг связи не по вине абонента, абонентская плата не взимается пропорционально периоду приостановления оказания услуг.</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В случае приостановления оказания услуг связи, вызванного несвоевременной оплатой абонентом абонентской платы, оператор связи производит перерасчет абонентской платы, взимая не более тридцати процентов размера абонентской платы за период приостановления.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9) информирует абонента об авариях на телефонных сетях и о предполагаемых сроках устранения этих аварий;</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10) доступным способом извещает абонента, чем за тридцать календарных дней о замене абонентского номера и (или) об отключении терминала с указанием причин;</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eastAsia="Times New Roman" w:cs="Times New Roman"/>
                <w:color w:val="000000"/>
                <w:spacing w:val="2"/>
                <w:sz w:val="22"/>
                <w:szCs w:val="22"/>
                <w:lang w:eastAsia="ru-RU"/>
              </w:rPr>
              <w:t xml:space="preserve">      11) изменяет условия тарифа на услуги связи </w:t>
            </w:r>
            <w:r>
              <w:rPr>
                <w:rFonts w:hint="default" w:ascii="Times New Roman" w:hAnsi="Times New Roman" w:eastAsia="Times New Roman" w:cs="Times New Roman"/>
                <w:strike/>
                <w:color w:val="FF0000"/>
                <w:spacing w:val="2"/>
                <w:sz w:val="22"/>
                <w:szCs w:val="22"/>
                <w:lang w:eastAsia="ru-RU"/>
              </w:rPr>
              <w:t>с согласия абонента</w:t>
            </w: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b/>
                <w:color w:val="000000"/>
                <w:spacing w:val="2"/>
                <w:sz w:val="22"/>
                <w:szCs w:val="22"/>
                <w:lang w:eastAsia="ru-RU"/>
              </w:rPr>
              <w:t>уведомив</w:t>
            </w: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b/>
                <w:color w:val="FF0000"/>
                <w:spacing w:val="2"/>
                <w:sz w:val="22"/>
                <w:szCs w:val="22"/>
                <w:lang w:eastAsia="ru-RU"/>
              </w:rPr>
              <w:t>абонента</w:t>
            </w:r>
            <w:r>
              <w:rPr>
                <w:rFonts w:hint="default" w:ascii="Times New Roman" w:hAnsi="Times New Roman" w:eastAsia="Times New Roman" w:cs="Times New Roman"/>
                <w:color w:val="000000"/>
                <w:spacing w:val="2"/>
                <w:sz w:val="22"/>
                <w:szCs w:val="22"/>
                <w:lang w:eastAsia="ru-RU"/>
              </w:rPr>
              <w:t xml:space="preserve"> об этом посредством </w:t>
            </w:r>
            <w:r>
              <w:rPr>
                <w:rFonts w:hint="default" w:ascii="Times New Roman" w:hAnsi="Times New Roman" w:cs="Times New Roman"/>
                <w:b/>
                <w:color w:val="FF0000"/>
                <w:sz w:val="22"/>
                <w:szCs w:val="22"/>
                <w:lang w:val="kk-KZ"/>
              </w:rPr>
              <w:t xml:space="preserve">публикации на сайте оператора связи, на официальных страницах оператора связи в социальных сетях </w:t>
            </w:r>
            <w:r>
              <w:rPr>
                <w:rFonts w:hint="default" w:ascii="Times New Roman" w:hAnsi="Times New Roman" w:eastAsia="Times New Roman" w:cs="Times New Roman"/>
                <w:b/>
                <w:color w:val="000000"/>
                <w:spacing w:val="2"/>
                <w:sz w:val="22"/>
                <w:szCs w:val="22"/>
                <w:lang w:eastAsia="ru-RU"/>
              </w:rPr>
              <w:t>или короткого текстового сообщения</w:t>
            </w:r>
            <w:r>
              <w:rPr>
                <w:rFonts w:hint="default" w:ascii="Times New Roman" w:hAnsi="Times New Roman" w:eastAsia="Times New Roman" w:cs="Times New Roman"/>
                <w:color w:val="000000"/>
                <w:spacing w:val="2"/>
                <w:sz w:val="22"/>
                <w:szCs w:val="22"/>
                <w:lang w:eastAsia="ru-RU"/>
              </w:rPr>
              <w:t xml:space="preserve"> и при необходимости письменно не позднее, чем за тридцать календарных дней до введения их в действие. </w:t>
            </w:r>
            <w:r>
              <w:rPr>
                <w:rFonts w:hint="default" w:ascii="Times New Roman" w:hAnsi="Times New Roman" w:eastAsia="Times New Roman" w:cs="Times New Roman"/>
                <w:b/>
                <w:color w:val="000000"/>
                <w:spacing w:val="2"/>
                <w:sz w:val="22"/>
                <w:szCs w:val="22"/>
                <w:lang w:eastAsia="ru-RU"/>
              </w:rPr>
              <w:t>Согласием</w:t>
            </w:r>
            <w:r>
              <w:rPr>
                <w:rFonts w:hint="default" w:ascii="Times New Roman" w:hAnsi="Times New Roman" w:eastAsia="Times New Roman" w:cs="Times New Roman"/>
                <w:color w:val="000000"/>
                <w:spacing w:val="2"/>
                <w:sz w:val="22"/>
                <w:szCs w:val="22"/>
                <w:lang w:eastAsia="ru-RU"/>
              </w:rPr>
              <w:t xml:space="preserve"> является отсутствие в течение указанного срока заявления абонента об отказе от изменения тарифа. </w:t>
            </w:r>
            <w:r>
              <w:rPr>
                <w:rFonts w:hint="default" w:ascii="Times New Roman" w:hAnsi="Times New Roman" w:eastAsia="Times New Roman" w:cs="Times New Roman"/>
                <w:b/>
                <w:color w:val="000000"/>
                <w:spacing w:val="2"/>
                <w:sz w:val="22"/>
                <w:szCs w:val="22"/>
                <w:lang w:eastAsia="ru-RU"/>
              </w:rPr>
              <w:t>При несогласии абонента с условиями тарифного плана, оператор связи предлагает на выбор альтернативный тарифный план по выбору абонента.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12) возобновляет бесплатно доступ к услугам телефонной связи, отключенным за несвоевременную оплату, не позднее 3-х </w:t>
            </w:r>
            <w:r>
              <w:rPr>
                <w:rFonts w:hint="default" w:ascii="Times New Roman" w:hAnsi="Times New Roman" w:eastAsia="Times New Roman" w:cs="Times New Roman"/>
                <w:b/>
                <w:color w:val="000000"/>
                <w:spacing w:val="2"/>
                <w:sz w:val="22"/>
                <w:szCs w:val="22"/>
                <w:lang w:eastAsia="ru-RU"/>
              </w:rPr>
              <w:t>(трех)</w:t>
            </w:r>
            <w:r>
              <w:rPr>
                <w:rFonts w:hint="default" w:ascii="Times New Roman" w:hAnsi="Times New Roman" w:eastAsia="Times New Roman" w:cs="Times New Roman"/>
                <w:color w:val="000000"/>
                <w:spacing w:val="2"/>
                <w:sz w:val="22"/>
                <w:szCs w:val="22"/>
                <w:lang w:eastAsia="ru-RU"/>
              </w:rPr>
              <w:t xml:space="preserve"> часов с момента поступления полной суммы задолженности на лицевой счет абонента. Срок продлевается до двадцати четырех часов при сбоях системы, рассинхронизации систем и неуспешной активации, произошедших не по вине оператора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13) представляет по требованию абонента информацию, связанную с оказанием ему услуг телефонной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color w:val="000000"/>
                <w:spacing w:val="2"/>
                <w:sz w:val="22"/>
                <w:szCs w:val="22"/>
                <w:highlight w:val="yellow"/>
                <w:lang w:eastAsia="ru-RU"/>
              </w:rPr>
              <w:t>14)</w:t>
            </w:r>
            <w:r>
              <w:rPr>
                <w:rFonts w:hint="default" w:ascii="Times New Roman" w:hAnsi="Times New Roman" w:eastAsia="Times New Roman" w:cs="Times New Roman"/>
                <w:b/>
                <w:color w:val="000000"/>
                <w:spacing w:val="2"/>
                <w:sz w:val="22"/>
                <w:szCs w:val="22"/>
                <w:highlight w:val="yellow"/>
                <w:lang w:eastAsia="ru-RU"/>
              </w:rPr>
              <w:t xml:space="preserve"> исключить;</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15) </w:t>
            </w:r>
            <w:r>
              <w:rPr>
                <w:rFonts w:hint="default" w:ascii="Times New Roman" w:hAnsi="Times New Roman" w:eastAsia="Times New Roman" w:cs="Times New Roman"/>
                <w:b/>
                <w:color w:val="000000"/>
                <w:spacing w:val="2"/>
                <w:sz w:val="22"/>
                <w:szCs w:val="22"/>
                <w:lang w:eastAsia="ru-RU"/>
              </w:rPr>
              <w:t xml:space="preserve"> исключить;</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w:t>
            </w:r>
            <w:r>
              <w:rPr>
                <w:rFonts w:hint="default" w:ascii="Times New Roman" w:hAnsi="Times New Roman" w:eastAsia="Times New Roman" w:cs="Times New Roman"/>
                <w:color w:val="000000"/>
                <w:spacing w:val="2"/>
                <w:sz w:val="22"/>
                <w:szCs w:val="22"/>
                <w:lang w:eastAsia="ru-RU"/>
              </w:rPr>
              <w:t xml:space="preserve">Содержание нормы не меняется, меняется номер пункта. </w:t>
            </w: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Редакционная поправка.  </w:t>
            </w: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Редакционная поправка.</w:t>
            </w: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Уточнение способа уведомления абонента.</w:t>
            </w: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Редакционная поправка. </w:t>
            </w: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пп. 14) исключается в целях приведения в соответствии с приказом № 175/НҚ от 5 мая 2020 года где исключено определение акционный тарифный план, также данное понятие по тексту не применяется. </w:t>
            </w: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пп. 15) исключается в связи с тем, что</w:t>
            </w:r>
            <w:r>
              <w:rPr>
                <w:rFonts w:hint="default" w:ascii="Times New Roman" w:hAnsi="Times New Roman" w:eastAsia="Times New Roman" w:cs="Times New Roman"/>
                <w:color w:val="000000"/>
                <w:spacing w:val="2"/>
                <w:sz w:val="22"/>
                <w:szCs w:val="22"/>
                <w:lang w:eastAsia="ru-RU"/>
              </w:rPr>
              <w:t xml:space="preserve"> прием платежей за услуги телекоммуникаций проводятся безналичным способом оплаты.</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r>
              <w:rPr>
                <w:rFonts w:hint="default" w:ascii="Times New Roman" w:hAnsi="Times New Roman" w:eastAsia="Times New Roman" w:cs="Times New Roman"/>
                <w:bCs/>
                <w:sz w:val="22"/>
                <w:szCs w:val="22"/>
                <w:lang w:eastAsia="ru-RU"/>
              </w:rPr>
              <w:t>Рядом</w:t>
            </w:r>
            <w:r>
              <w:rPr>
                <w:rFonts w:hint="default" w:ascii="Times New Roman" w:hAnsi="Times New Roman" w:eastAsia="Times New Roman" w:cs="Times New Roman"/>
                <w:bCs/>
                <w:sz w:val="22"/>
                <w:szCs w:val="22"/>
                <w:lang w:val="en-US" w:eastAsia="ru-RU"/>
              </w:rPr>
              <w:t xml:space="preserve"> операторов п</w:t>
            </w:r>
            <w:r>
              <w:rPr>
                <w:rFonts w:hint="default" w:ascii="Times New Roman" w:hAnsi="Times New Roman" w:eastAsia="Times New Roman" w:cs="Times New Roman"/>
                <w:bCs/>
                <w:sz w:val="22"/>
                <w:szCs w:val="22"/>
                <w:lang w:eastAsia="ru-RU"/>
              </w:rPr>
              <w:t>редлагается пп</w:t>
            </w:r>
            <w:r>
              <w:rPr>
                <w:rFonts w:hint="default" w:ascii="Times New Roman" w:hAnsi="Times New Roman" w:eastAsia="Times New Roman" w:cs="Times New Roman"/>
                <w:bCs/>
                <w:sz w:val="22"/>
                <w:szCs w:val="22"/>
                <w:lang w:val="en-US" w:eastAsia="ru-RU"/>
              </w:rPr>
              <w:t xml:space="preserve">. </w:t>
            </w:r>
            <w:r>
              <w:rPr>
                <w:rFonts w:hint="default" w:ascii="Times New Roman" w:hAnsi="Times New Roman" w:eastAsia="Times New Roman" w:cs="Times New Roman"/>
                <w:bCs/>
                <w:sz w:val="22"/>
                <w:szCs w:val="22"/>
                <w:lang w:eastAsia="ru-RU"/>
              </w:rPr>
              <w:t>11) пункта 12 Правил изложить в следующей редакции:</w:t>
            </w: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cs="Times New Roman"/>
                <w:sz w:val="22"/>
                <w:szCs w:val="22"/>
                <w:lang w:val="kk-KZ"/>
              </w:rPr>
            </w:pPr>
            <w:r>
              <w:rPr>
                <w:rFonts w:hint="default" w:ascii="Times New Roman" w:hAnsi="Times New Roman" w:eastAsia="Times New Roman" w:cs="Times New Roman"/>
                <w:bCs/>
                <w:sz w:val="22"/>
                <w:szCs w:val="22"/>
                <w:lang w:eastAsia="ru-RU"/>
              </w:rPr>
              <w:t xml:space="preserve">     «</w:t>
            </w:r>
            <w:r>
              <w:rPr>
                <w:rFonts w:hint="default" w:ascii="Times New Roman" w:hAnsi="Times New Roman" w:cs="Times New Roman"/>
                <w:sz w:val="22"/>
                <w:szCs w:val="22"/>
                <w:lang w:val="kk-KZ"/>
              </w:rPr>
              <w:t xml:space="preserve">12. Оператор связи: </w:t>
            </w: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cs="Times New Roman"/>
                <w:sz w:val="22"/>
                <w:szCs w:val="22"/>
                <w:lang w:val="kk-KZ"/>
              </w:rPr>
            </w:pPr>
            <w:r>
              <w:rPr>
                <w:rFonts w:hint="default" w:ascii="Times New Roman" w:hAnsi="Times New Roman" w:cs="Times New Roman"/>
                <w:sz w:val="22"/>
                <w:szCs w:val="22"/>
                <w:lang w:val="kk-KZ"/>
              </w:rPr>
              <w:t>...</w:t>
            </w:r>
          </w:p>
          <w:p>
            <w:pPr>
              <w:keepNext w:val="0"/>
              <w:keepLines w:val="0"/>
              <w:pageBreakBefore w:val="0"/>
              <w:numPr>
                <w:ilvl w:val="0"/>
                <w:numId w:val="4"/>
              </w:numPr>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Style w:val="46"/>
                <w:rFonts w:hint="default" w:ascii="Times New Roman" w:hAnsi="Times New Roman" w:cs="Times New Roman"/>
                <w:b/>
                <w:color w:val="auto"/>
                <w:sz w:val="22"/>
                <w:szCs w:val="22"/>
              </w:rPr>
            </w:pPr>
            <w:r>
              <w:rPr>
                <w:rFonts w:hint="default" w:ascii="Times New Roman" w:hAnsi="Times New Roman" w:cs="Times New Roman"/>
                <w:sz w:val="22"/>
                <w:szCs w:val="22"/>
                <w:lang w:val="kk-KZ"/>
              </w:rPr>
              <w:t xml:space="preserve">изменяет условия тарифа на услуги связи, </w:t>
            </w:r>
            <w:r>
              <w:rPr>
                <w:rFonts w:hint="default" w:ascii="Times New Roman" w:hAnsi="Times New Roman" w:cs="Times New Roman"/>
                <w:b/>
                <w:sz w:val="22"/>
                <w:szCs w:val="22"/>
                <w:lang w:val="kk-KZ"/>
              </w:rPr>
              <w:t xml:space="preserve">уведомив абонента </w:t>
            </w:r>
            <w:r>
              <w:rPr>
                <w:rFonts w:hint="default" w:ascii="Times New Roman" w:hAnsi="Times New Roman" w:cs="Times New Roman"/>
                <w:sz w:val="22"/>
                <w:szCs w:val="22"/>
                <w:lang w:val="kk-KZ"/>
              </w:rPr>
              <w:t xml:space="preserve">об этом посредством </w:t>
            </w:r>
            <w:r>
              <w:rPr>
                <w:rFonts w:hint="default" w:ascii="Times New Roman" w:hAnsi="Times New Roman" w:cs="Times New Roman"/>
                <w:b/>
                <w:sz w:val="22"/>
                <w:szCs w:val="22"/>
                <w:lang w:val="kk-KZ"/>
              </w:rPr>
              <w:t xml:space="preserve">публикации на сайте оператора связи, на официальных страницах оператора связи в социальных сетях или коротким текстовым сообщением, </w:t>
            </w:r>
            <w:r>
              <w:rPr>
                <w:rFonts w:hint="default" w:ascii="Times New Roman" w:hAnsi="Times New Roman" w:cs="Times New Roman"/>
                <w:sz w:val="22"/>
                <w:szCs w:val="22"/>
                <w:lang w:val="kk-KZ"/>
              </w:rPr>
              <w:t>при</w:t>
            </w:r>
            <w:r>
              <w:rPr>
                <w:rFonts w:hint="default" w:ascii="Times New Roman" w:hAnsi="Times New Roman" w:cs="Times New Roman"/>
                <w:b/>
                <w:sz w:val="22"/>
                <w:szCs w:val="22"/>
                <w:lang w:val="kk-KZ"/>
              </w:rPr>
              <w:t xml:space="preserve"> </w:t>
            </w:r>
            <w:r>
              <w:rPr>
                <w:rFonts w:hint="default" w:ascii="Times New Roman" w:hAnsi="Times New Roman" w:cs="Times New Roman"/>
                <w:sz w:val="22"/>
                <w:szCs w:val="22"/>
                <w:lang w:val="kk-KZ"/>
              </w:rPr>
              <w:t xml:space="preserve">необходимости письменно не позднее, чем за тридцать календарных дней до введения их в действие. При этом согласием является отсутствие в течение указанного срока заявления абонента об отказе от изменения тарифа. </w:t>
            </w:r>
            <w:r>
              <w:rPr>
                <w:rFonts w:hint="default" w:ascii="Times New Roman" w:hAnsi="Times New Roman" w:eastAsia="Times New Roman" w:cs="Times New Roman"/>
                <w:b/>
                <w:spacing w:val="2"/>
                <w:sz w:val="22"/>
                <w:szCs w:val="22"/>
                <w:lang w:val="kk-KZ" w:eastAsia="ru-RU"/>
              </w:rPr>
              <w:t xml:space="preserve"> При</w:t>
            </w:r>
            <w:r>
              <w:rPr>
                <w:rFonts w:hint="default" w:ascii="Times New Roman" w:hAnsi="Times New Roman" w:eastAsia="Times New Roman" w:cs="Times New Roman"/>
                <w:b/>
                <w:spacing w:val="2"/>
                <w:sz w:val="22"/>
                <w:szCs w:val="22"/>
                <w:lang w:eastAsia="ru-RU"/>
              </w:rPr>
              <w:t xml:space="preserve"> несогласии абонента с условиями тарифного плана, оператор связи предлагает на выбор альтернативный тарифный план </w:t>
            </w:r>
            <w:r>
              <w:rPr>
                <w:rFonts w:hint="default" w:ascii="Times New Roman" w:hAnsi="Times New Roman" w:eastAsia="Times New Roman" w:cs="Times New Roman"/>
                <w:b/>
                <w:spacing w:val="2"/>
                <w:sz w:val="22"/>
                <w:szCs w:val="22"/>
                <w:lang w:val="kk-KZ" w:eastAsia="ru-RU"/>
              </w:rPr>
              <w:t xml:space="preserve">по </w:t>
            </w:r>
            <w:r>
              <w:rPr>
                <w:rFonts w:hint="default" w:ascii="Times New Roman" w:hAnsi="Times New Roman" w:eastAsia="Times New Roman" w:cs="Times New Roman"/>
                <w:b/>
                <w:spacing w:val="2"/>
                <w:sz w:val="22"/>
                <w:szCs w:val="22"/>
                <w:lang w:eastAsia="ru-RU"/>
              </w:rPr>
              <w:t>выб</w:t>
            </w:r>
            <w:r>
              <w:rPr>
                <w:rFonts w:hint="default" w:ascii="Times New Roman" w:hAnsi="Times New Roman" w:eastAsia="Times New Roman" w:cs="Times New Roman"/>
                <w:b/>
                <w:spacing w:val="2"/>
                <w:sz w:val="22"/>
                <w:szCs w:val="22"/>
                <w:lang w:val="kk-KZ" w:eastAsia="ru-RU"/>
              </w:rPr>
              <w:t>ору</w:t>
            </w:r>
            <w:r>
              <w:rPr>
                <w:rFonts w:hint="default" w:ascii="Times New Roman" w:hAnsi="Times New Roman" w:eastAsia="Times New Roman" w:cs="Times New Roman"/>
                <w:b/>
                <w:spacing w:val="2"/>
                <w:sz w:val="22"/>
                <w:szCs w:val="22"/>
                <w:lang w:eastAsia="ru-RU"/>
              </w:rPr>
              <w:t xml:space="preserve"> абонент</w:t>
            </w:r>
            <w:r>
              <w:rPr>
                <w:rFonts w:hint="default" w:ascii="Times New Roman" w:hAnsi="Times New Roman" w:eastAsia="Times New Roman" w:cs="Times New Roman"/>
                <w:b/>
                <w:spacing w:val="2"/>
                <w:sz w:val="22"/>
                <w:szCs w:val="22"/>
                <w:lang w:val="kk-KZ" w:eastAsia="ru-RU"/>
              </w:rPr>
              <w:t>а</w:t>
            </w:r>
            <w:r>
              <w:rPr>
                <w:rFonts w:hint="default" w:ascii="Times New Roman" w:hAnsi="Times New Roman" w:eastAsia="Times New Roman" w:cs="Times New Roman"/>
                <w:b/>
                <w:spacing w:val="2"/>
                <w:sz w:val="22"/>
                <w:szCs w:val="22"/>
                <w:lang w:eastAsia="ru-RU"/>
              </w:rPr>
              <w:t>.</w:t>
            </w:r>
            <w:r>
              <w:rPr>
                <w:rFonts w:hint="default" w:ascii="Times New Roman" w:hAnsi="Times New Roman" w:cs="Times New Roman"/>
                <w:sz w:val="22"/>
                <w:szCs w:val="22"/>
                <w:lang w:val="kk-KZ"/>
              </w:rPr>
              <w:t>» по следующим основаниям.</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1. В соответствии с пунктом 1 статьи 20 Закона Республики Казахстан «О связи» т</w:t>
            </w:r>
            <w:r>
              <w:rPr>
                <w:rFonts w:hint="default" w:ascii="Times New Roman" w:hAnsi="Times New Roman" w:cs="Times New Roman"/>
                <w:spacing w:val="2"/>
                <w:sz w:val="22"/>
                <w:szCs w:val="22"/>
                <w:shd w:val="clear" w:color="auto" w:fill="FFFFFF"/>
              </w:rPr>
              <w:t xml:space="preserve">арифы на услуги связи устанавливаются операторами связи </w:t>
            </w:r>
            <w:r>
              <w:rPr>
                <w:rFonts w:hint="default" w:ascii="Times New Roman" w:hAnsi="Times New Roman" w:cs="Times New Roman"/>
                <w:b/>
                <w:spacing w:val="2"/>
                <w:sz w:val="22"/>
                <w:szCs w:val="22"/>
                <w:shd w:val="clear" w:color="auto" w:fill="FFFFFF"/>
              </w:rPr>
              <w:t>самостоятельно</w:t>
            </w:r>
            <w:r>
              <w:rPr>
                <w:rFonts w:hint="default" w:ascii="Times New Roman" w:hAnsi="Times New Roman" w:cs="Times New Roman"/>
                <w:spacing w:val="2"/>
                <w:sz w:val="22"/>
                <w:szCs w:val="22"/>
                <w:shd w:val="clear" w:color="auto" w:fill="FFFFFF"/>
              </w:rPr>
              <w:t xml:space="preserve"> на основе обоснованных затрат, если иное не предусмотрено законами Республики Казахстан и пунктом 12 статьи 116 Предпринимательского Кодекса Республики Казахстан ц</w:t>
            </w:r>
            <w:r>
              <w:rPr>
                <w:rFonts w:hint="default" w:ascii="Times New Roman" w:hAnsi="Times New Roman" w:cs="Times New Roman"/>
                <w:sz w:val="22"/>
                <w:szCs w:val="22"/>
              </w:rPr>
              <w:t xml:space="preserve">ены и тарифы на товары, работы, услуги определяются субъектами предпринимательства </w:t>
            </w:r>
            <w:r>
              <w:rPr>
                <w:rFonts w:hint="default" w:ascii="Times New Roman" w:hAnsi="Times New Roman" w:cs="Times New Roman"/>
                <w:b/>
                <w:sz w:val="22"/>
                <w:szCs w:val="22"/>
              </w:rPr>
              <w:t>самостоятельно</w:t>
            </w:r>
            <w:r>
              <w:rPr>
                <w:rFonts w:hint="default" w:ascii="Times New Roman" w:hAnsi="Times New Roman" w:cs="Times New Roman"/>
                <w:sz w:val="22"/>
                <w:szCs w:val="22"/>
              </w:rPr>
              <w:t>, за исключением случаев, предусмотренных настоящим Кодексом.</w:t>
            </w:r>
          </w:p>
          <w:p>
            <w:pPr>
              <w:keepNext w:val="0"/>
              <w:keepLines w:val="0"/>
              <w:pageBreakBefore w:val="0"/>
              <w:widowControl w:val="0"/>
              <w:suppressAutoHyphens/>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lang w:val="kk-KZ"/>
              </w:rPr>
            </w:pPr>
            <w:r>
              <w:rPr>
                <w:rFonts w:hint="default" w:ascii="Times New Roman" w:hAnsi="Times New Roman" w:cs="Times New Roman"/>
                <w:spacing w:val="2"/>
                <w:sz w:val="22"/>
                <w:szCs w:val="22"/>
                <w:shd w:val="clear" w:color="auto" w:fill="FFFFFF"/>
              </w:rPr>
              <w:t>В</w:t>
            </w:r>
            <w:r>
              <w:rPr>
                <w:rFonts w:hint="default" w:ascii="Times New Roman" w:hAnsi="Times New Roman" w:cs="Times New Roman"/>
                <w:sz w:val="22"/>
                <w:szCs w:val="22"/>
              </w:rPr>
              <w:t xml:space="preserve"> целях приведения подпункта 11) пункта 12 в соответствии с пунктом 1 статьи 20 Закона Республики Казахстан «О связи» и пунктом 1 статьи 116 </w:t>
            </w:r>
            <w:r>
              <w:rPr>
                <w:rFonts w:hint="default" w:ascii="Times New Roman" w:hAnsi="Times New Roman" w:cs="Times New Roman" w:eastAsiaTheme="minorEastAsia"/>
                <w:sz w:val="22"/>
                <w:szCs w:val="22"/>
                <w:lang w:eastAsia="ru-RU"/>
              </w:rPr>
              <w:t xml:space="preserve">Предпринимательского кодекса </w:t>
            </w:r>
            <w:r>
              <w:rPr>
                <w:rFonts w:hint="default" w:ascii="Times New Roman" w:hAnsi="Times New Roman" w:cs="Times New Roman"/>
                <w:sz w:val="22"/>
                <w:szCs w:val="22"/>
              </w:rPr>
              <w:t>Республики Казахстан</w:t>
            </w:r>
            <w:r>
              <w:rPr>
                <w:rFonts w:hint="default" w:ascii="Times New Roman" w:hAnsi="Times New Roman" w:cs="Times New Roman" w:eastAsiaTheme="minorEastAsia"/>
                <w:sz w:val="22"/>
                <w:szCs w:val="22"/>
                <w:lang w:eastAsia="ru-RU"/>
              </w:rPr>
              <w:t xml:space="preserve">, предлагаем в подпункте 11) пункта 12 Правил оказания услуг телефонной связи слова </w:t>
            </w:r>
            <w:r>
              <w:rPr>
                <w:rFonts w:hint="default" w:ascii="Times New Roman" w:hAnsi="Times New Roman" w:cs="Times New Roman" w:eastAsiaTheme="minorEastAsia"/>
                <w:b/>
                <w:sz w:val="22"/>
                <w:szCs w:val="22"/>
                <w:lang w:eastAsia="ru-RU"/>
              </w:rPr>
              <w:t>«с согласия абонента»</w:t>
            </w:r>
            <w:r>
              <w:rPr>
                <w:rFonts w:hint="default" w:ascii="Times New Roman" w:hAnsi="Times New Roman" w:cs="Times New Roman" w:eastAsiaTheme="minorEastAsia"/>
                <w:sz w:val="22"/>
                <w:szCs w:val="22"/>
                <w:lang w:eastAsia="ru-RU"/>
              </w:rPr>
              <w:t xml:space="preserve"> исключить.</w:t>
            </w:r>
            <w:r>
              <w:rPr>
                <w:rFonts w:hint="default" w:ascii="Times New Roman" w:hAnsi="Times New Roman" w:cs="Times New Roman"/>
                <w:sz w:val="22"/>
                <w:szCs w:val="22"/>
              </w:rPr>
              <w:t xml:space="preserve">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r>
              <w:rPr>
                <w:rFonts w:hint="default" w:ascii="Times New Roman" w:hAnsi="Times New Roman" w:eastAsia="Times New Roman" w:cs="Times New Roman"/>
                <w:bCs/>
                <w:sz w:val="22"/>
                <w:szCs w:val="22"/>
                <w:lang w:val="kk-KZ" w:eastAsia="ru-RU"/>
              </w:rPr>
              <w:t xml:space="preserve">2. Уведомление абонентов об измении тарифов и, соответственно, получение персонального согласия каждого абонента на изменение тарифов посредством </w:t>
            </w:r>
            <w:r>
              <w:rPr>
                <w:rFonts w:hint="default" w:ascii="Times New Roman" w:hAnsi="Times New Roman" w:eastAsia="Times New Roman" w:cs="Times New Roman"/>
                <w:bCs/>
                <w:sz w:val="22"/>
                <w:szCs w:val="22"/>
                <w:lang w:eastAsia="ru-RU"/>
              </w:rPr>
              <w:t>телефонных звонков является крайне неэффективным, так как:</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r>
              <w:rPr>
                <w:rFonts w:hint="default" w:ascii="Times New Roman" w:hAnsi="Times New Roman" w:eastAsia="Times New Roman" w:cs="Times New Roman"/>
                <w:bCs/>
                <w:sz w:val="22"/>
                <w:szCs w:val="22"/>
                <w:lang w:eastAsia="ru-RU"/>
              </w:rPr>
              <w:t>- физические лица, в дневное время, как правило, находятся вне дома. Совершение звонков в ночное время запрещено, а в вечернее или утреннее время не этично;</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r>
              <w:rPr>
                <w:rFonts w:hint="default" w:ascii="Times New Roman" w:hAnsi="Times New Roman" w:eastAsia="Times New Roman" w:cs="Times New Roman"/>
                <w:bCs/>
                <w:sz w:val="22"/>
                <w:szCs w:val="22"/>
                <w:lang w:eastAsia="ru-RU"/>
              </w:rPr>
              <w:t xml:space="preserve">- обзвон как абонентов-физических лиц, так и абонентов-юридических лиц неэффективен, поскольку в процессе телефонного звонка не представляется возможным проверить полномочия лица, ответившего на звонок.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z w:val="22"/>
                <w:szCs w:val="22"/>
                <w:lang w:eastAsia="ru-RU"/>
              </w:rPr>
            </w:pPr>
            <w:r>
              <w:rPr>
                <w:rFonts w:hint="default" w:ascii="Times New Roman" w:hAnsi="Times New Roman" w:eastAsia="Times New Roman" w:cs="Times New Roman"/>
                <w:bCs/>
                <w:sz w:val="22"/>
                <w:szCs w:val="22"/>
                <w:lang w:eastAsia="ru-RU"/>
              </w:rPr>
              <w:t>Кроме того, действующая редакция подпункта 11) пункта 12 Правил ограничивает способы уведомления абонента.</w:t>
            </w: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По пп. 14) не согласны с исключение данного подпункта из Правил, так как считаем, что обоснование не совсем корректное, так как согласно приказу Министра цифрового развития, инноваций и аэрокосмической промышленности Республики Казахстан от 5 мая 2020 года № 175/НҚ изменения вносились в Правила оказания услуг сотовой связи, в связи с чем, предлагаем оставить пп. 14) в проекте Правил либо доработать редакцию данного подпункта. </w:t>
            </w: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 xml:space="preserve">пункт 15.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15. Не допускается ограничение оператором связи прав абонента/пользователя при оказании ему услуг телефонной связи </w:t>
            </w:r>
            <w:r>
              <w:rPr>
                <w:rFonts w:hint="default" w:ascii="Times New Roman" w:hAnsi="Times New Roman" w:eastAsia="Times New Roman" w:cs="Times New Roman"/>
                <w:b/>
                <w:color w:val="000000"/>
                <w:spacing w:val="2"/>
                <w:sz w:val="22"/>
                <w:szCs w:val="22"/>
                <w:lang w:eastAsia="ru-RU"/>
              </w:rPr>
              <w:t>в случае</w:t>
            </w:r>
            <w:r>
              <w:rPr>
                <w:rFonts w:hint="default" w:ascii="Times New Roman" w:hAnsi="Times New Roman" w:eastAsia="Times New Roman" w:cs="Times New Roman"/>
                <w:color w:val="000000"/>
                <w:spacing w:val="2"/>
                <w:sz w:val="22"/>
                <w:szCs w:val="22"/>
                <w:lang w:eastAsia="ru-RU"/>
              </w:rPr>
              <w:t xml:space="preserve"> неисполнения им условий получения иной услуги.</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12. </w:t>
            </w:r>
            <w:r>
              <w:rPr>
                <w:rFonts w:hint="default" w:ascii="Times New Roman" w:hAnsi="Times New Roman" w:eastAsia="Times New Roman" w:cs="Times New Roman"/>
                <w:color w:val="000000"/>
                <w:spacing w:val="2"/>
                <w:sz w:val="22"/>
                <w:szCs w:val="22"/>
                <w:lang w:eastAsia="ru-RU"/>
              </w:rPr>
              <w:t xml:space="preserve">Не допускается ограничение оператором связи прав абонента/пользователя при оказании ему услуг телефонной связи </w:t>
            </w:r>
            <w:r>
              <w:rPr>
                <w:rFonts w:hint="default" w:ascii="Times New Roman" w:hAnsi="Times New Roman" w:eastAsia="Times New Roman" w:cs="Times New Roman"/>
                <w:b/>
                <w:color w:val="000000"/>
                <w:spacing w:val="2"/>
                <w:sz w:val="22"/>
                <w:szCs w:val="22"/>
                <w:lang w:eastAsia="ru-RU"/>
              </w:rPr>
              <w:t>при</w:t>
            </w:r>
            <w:r>
              <w:rPr>
                <w:rFonts w:hint="default" w:ascii="Times New Roman" w:hAnsi="Times New Roman" w:eastAsia="Times New Roman" w:cs="Times New Roman"/>
                <w:color w:val="000000"/>
                <w:spacing w:val="2"/>
                <w:sz w:val="22"/>
                <w:szCs w:val="22"/>
                <w:lang w:eastAsia="ru-RU"/>
              </w:rPr>
              <w:t xml:space="preserve"> неисполнения им условий получения иной услуги.</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Содержание нормы не меняется, меняется номер пункта. </w:t>
            </w: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color w:val="000000"/>
                <w:spacing w:val="2"/>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Редакционная поправка.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color w:val="000000"/>
                <w:spacing w:val="2"/>
                <w:sz w:val="22"/>
                <w:szCs w:val="22"/>
                <w:lang w:val="en-US" w:eastAsia="ru-RU"/>
              </w:rPr>
            </w:pPr>
            <w:r>
              <w:rPr>
                <w:rFonts w:hint="default" w:ascii="Times New Roman" w:hAnsi="Times New Roman" w:eastAsia="Times New Roman" w:cs="Times New Roman"/>
                <w:color w:val="000000"/>
                <w:spacing w:val="2"/>
                <w:sz w:val="22"/>
                <w:szCs w:val="22"/>
                <w:lang w:eastAsia="ru-RU"/>
              </w:rPr>
              <w:t>Обращаем</w:t>
            </w:r>
            <w:r>
              <w:rPr>
                <w:rFonts w:hint="default" w:ascii="Times New Roman" w:hAnsi="Times New Roman" w:eastAsia="Times New Roman" w:cs="Times New Roman"/>
                <w:color w:val="000000"/>
                <w:spacing w:val="2"/>
                <w:sz w:val="22"/>
                <w:szCs w:val="22"/>
                <w:lang w:val="en-US" w:eastAsia="ru-RU"/>
              </w:rPr>
              <w:t xml:space="preserve"> внимание - не относится к услугам сотовой связи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 xml:space="preserve">пункт 17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17. При смене адреса абонента в зоне действия оператора связи (в пределах этой же местной сети телекоммуникаций), по его заявлению и при наличии технической возможности Договор переоформляется с использованием ранее выделенного абонентского номера (номеров) или предоставляется новый номер (номера). При отсутствии технической возможности для исполнения указанного Договора по новому адресу абонент ставится на очередь по установке телефона.</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14.</w:t>
            </w:r>
            <w:r>
              <w:rPr>
                <w:rFonts w:hint="default" w:ascii="Times New Roman" w:hAnsi="Times New Roman" w:eastAsia="Times New Roman" w:cs="Times New Roman"/>
                <w:color w:val="000000"/>
                <w:spacing w:val="2"/>
                <w:sz w:val="22"/>
                <w:szCs w:val="22"/>
                <w:lang w:eastAsia="ru-RU"/>
              </w:rPr>
              <w:t xml:space="preserve"> При смене адреса абонента в зоне действия оператора связи (в пределах этой же местной сети телекоммуникаций), по его заявлению и при наличии технической возможности Договор переоформляется с использованием ранее выделенного абонентского номера (номеров) или предоставляется новый номер (номера). При отсутствии технической возможности для исполнения указанного Договора по новому адресу абонент ставится на очередь по установке телефона.</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Содержание нормы не меняется, меняется номер пункта. </w:t>
            </w:r>
          </w:p>
        </w:tc>
        <w:tc>
          <w:tcPr>
            <w:tcW w:w="1116" w:type="pct"/>
            <w:tcBorders>
              <w:top w:val="single" w:color="auto" w:sz="4" w:space="0"/>
              <w:left w:val="single" w:color="auto" w:sz="4" w:space="0"/>
              <w:bottom w:val="single" w:color="auto" w:sz="4" w:space="0"/>
              <w:right w:val="single" w:color="auto" w:sz="4" w:space="0"/>
            </w:tcBorders>
          </w:tcPr>
          <w:p>
            <w:pPr>
              <w:pStyle w:val="14"/>
              <w:rPr>
                <w:rFonts w:hint="default" w:eastAsia="Calibri"/>
                <w:sz w:val="22"/>
                <w:szCs w:val="22"/>
                <w:lang w:val="en-US" w:eastAsia="ru-RU"/>
              </w:rPr>
            </w:pPr>
            <w:r>
              <w:rPr>
                <w:rFonts w:hint="default" w:ascii="Times New Roman" w:hAnsi="Times New Roman" w:eastAsia="Times New Roman" w:cs="Times New Roman"/>
                <w:color w:val="000000"/>
                <w:spacing w:val="2"/>
                <w:sz w:val="22"/>
                <w:szCs w:val="22"/>
                <w:lang w:eastAsia="ru-RU"/>
              </w:rPr>
              <w:t>Пп</w:t>
            </w:r>
            <w:r>
              <w:rPr>
                <w:rFonts w:hint="default" w:ascii="Times New Roman" w:hAnsi="Times New Roman" w:eastAsia="Times New Roman" w:cs="Times New Roman"/>
                <w:color w:val="000000"/>
                <w:spacing w:val="2"/>
                <w:sz w:val="22"/>
                <w:szCs w:val="22"/>
                <w:lang w:val="en-US" w:eastAsia="ru-RU"/>
              </w:rPr>
              <w:t>.17) р</w:t>
            </w:r>
            <w:r>
              <w:rPr>
                <w:rFonts w:hint="default" w:ascii="Times New Roman" w:hAnsi="Times New Roman" w:eastAsia="Times New Roman" w:cs="Times New Roman"/>
                <w:color w:val="000000"/>
                <w:spacing w:val="2"/>
                <w:sz w:val="22"/>
                <w:szCs w:val="22"/>
                <w:lang w:val="en-US" w:eastAsia="ru-RU"/>
              </w:rPr>
              <w:t>ядом операторов предлагается исключить, т.к. эта норма в отсутствие пунктов общественного доступа вообще не имеет смысла. Это все отражается в дог</w:t>
            </w:r>
            <w:r>
              <w:rPr>
                <w:rFonts w:hint="default" w:eastAsia="Calibri"/>
                <w:sz w:val="22"/>
                <w:szCs w:val="22"/>
                <w:lang w:val="en-US" w:eastAsia="ru-RU"/>
              </w:rPr>
              <w:t xml:space="preserve">оворе. </w:t>
            </w: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color w:val="000000"/>
                <w:spacing w:val="2"/>
                <w:sz w:val="22"/>
                <w:szCs w:val="22"/>
                <w:lang w:val="en-US"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 xml:space="preserve"> пункт 18.</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18. Операторы связи обеспечивают на своих сетях каждому пользователю услугами связи техническую возможность свободного выбора оператора междугородной и(или) международной телефонной связи.</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15.</w:t>
            </w:r>
            <w:r>
              <w:rPr>
                <w:rFonts w:hint="default" w:ascii="Times New Roman" w:hAnsi="Times New Roman" w:eastAsia="Times New Roman" w:cs="Times New Roman"/>
                <w:color w:val="000000"/>
                <w:spacing w:val="2"/>
                <w:sz w:val="22"/>
                <w:szCs w:val="22"/>
                <w:lang w:eastAsia="ru-RU"/>
              </w:rPr>
              <w:t xml:space="preserve"> Операторы связи обеспечивают на своих сетях каждому пользователю услугами связи техническую возможность свободного выбора оператора междугородной и(или) международной телефонной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Содержание нормы не меняется, меняется номер пункта. </w:t>
            </w:r>
          </w:p>
        </w:tc>
        <w:tc>
          <w:tcPr>
            <w:tcW w:w="1116" w:type="pct"/>
            <w:tcBorders>
              <w:top w:val="single" w:color="auto" w:sz="4" w:space="0"/>
              <w:left w:val="single" w:color="auto" w:sz="4" w:space="0"/>
              <w:bottom w:val="single" w:color="auto" w:sz="4" w:space="0"/>
              <w:right w:val="single" w:color="auto" w:sz="4" w:space="0"/>
            </w:tcBorders>
          </w:tcPr>
          <w:p>
            <w:pPr>
              <w:pStyle w:val="14"/>
              <w:rPr>
                <w:rFonts w:hint="default" w:eastAsia="Calibri"/>
                <w:sz w:val="22"/>
                <w:szCs w:val="22"/>
                <w:lang w:val="ru-RU"/>
              </w:rPr>
            </w:pPr>
            <w:r>
              <w:rPr>
                <w:rFonts w:hint="default" w:eastAsia="Calibri"/>
                <w:sz w:val="22"/>
                <w:szCs w:val="22"/>
                <w:lang w:val="ru-RU"/>
              </w:rPr>
              <w:t xml:space="preserve">Насколько известно, схожая норма в п. 3 ст. 26 была исключена из ЗРК «О связи» в 2017. </w:t>
            </w: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color w:val="000000"/>
                <w:spacing w:val="2"/>
                <w:sz w:val="22"/>
                <w:szCs w:val="22"/>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пункт 19</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19. Свободный выбор оператора междугородной и(или) международной телефонной связи организуется путем:</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1) предварительного выбора;</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2) выбора оператора при каждом вызове.</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w:t>
            </w: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b/>
                <w:color w:val="000000"/>
                <w:spacing w:val="2"/>
                <w:sz w:val="22"/>
                <w:szCs w:val="22"/>
                <w:lang w:eastAsia="ru-RU"/>
              </w:rPr>
              <w:t>16.</w:t>
            </w:r>
            <w:r>
              <w:rPr>
                <w:rFonts w:hint="default" w:ascii="Times New Roman" w:hAnsi="Times New Roman" w:eastAsia="Times New Roman" w:cs="Times New Roman"/>
                <w:color w:val="000000"/>
                <w:spacing w:val="2"/>
                <w:sz w:val="22"/>
                <w:szCs w:val="22"/>
                <w:lang w:eastAsia="ru-RU"/>
              </w:rPr>
              <w:t xml:space="preserve"> Свободный выбор оператора междугородной и(или) международной телефонной связи организуется путем:</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1) предварительного выбора;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2) выбора оператора при каждом вызове.</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Содержание нормы не меняется, меняется номер пункта. </w:t>
            </w:r>
          </w:p>
        </w:tc>
        <w:tc>
          <w:tcPr>
            <w:tcW w:w="1116" w:type="pct"/>
            <w:tcBorders>
              <w:top w:val="single" w:color="auto" w:sz="4" w:space="0"/>
              <w:left w:val="single" w:color="auto" w:sz="4" w:space="0"/>
              <w:bottom w:val="single" w:color="auto" w:sz="4" w:space="0"/>
              <w:right w:val="single" w:color="auto" w:sz="4" w:space="0"/>
            </w:tcBorders>
          </w:tcPr>
          <w:p>
            <w:pPr>
              <w:pStyle w:val="14"/>
              <w:rPr>
                <w:rFonts w:hint="default" w:eastAsia="Calibri"/>
                <w:sz w:val="22"/>
                <w:szCs w:val="22"/>
                <w:lang w:val="ru-RU"/>
              </w:rPr>
            </w:pPr>
            <w:r>
              <w:rPr>
                <w:rFonts w:hint="default" w:eastAsia="Calibri"/>
                <w:sz w:val="22"/>
                <w:szCs w:val="22"/>
                <w:lang w:val="ru-RU"/>
              </w:rPr>
              <w:t xml:space="preserve">Насколько известно, схожая норма в п. 3 ст. 26 была исключена из ЗРК «О связи» в 2017. </w:t>
            </w: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color w:val="000000"/>
                <w:spacing w:val="2"/>
                <w:sz w:val="22"/>
                <w:szCs w:val="22"/>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bookmarkStart w:id="0" w:name="_GoBack"/>
            <w:bookmarkEnd w:id="0"/>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 xml:space="preserve"> Пункт 31</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cs="Times New Roman"/>
                <w:sz w:val="22"/>
                <w:szCs w:val="22"/>
              </w:rPr>
              <w:t xml:space="preserve"> </w:t>
            </w:r>
            <w:r>
              <w:rPr>
                <w:rFonts w:hint="default" w:ascii="Times New Roman" w:hAnsi="Times New Roman" w:eastAsia="Times New Roman" w:cs="Times New Roman"/>
                <w:color w:val="000000"/>
                <w:spacing w:val="2"/>
                <w:sz w:val="22"/>
                <w:szCs w:val="22"/>
                <w:lang w:eastAsia="ru-RU"/>
              </w:rPr>
              <w:t>31. Услуги телефонной связи оказываются на основании договора об оказании услуг телефонной связи (далее – договор), заключаемого между оператором и абонентом, в порядке, предусмотренным статьей 152 Гражданского кодекса Республики Казахстан в письменной (бумажной или электронной) форме.</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highlight w:val="red"/>
                <w:lang w:eastAsia="ru-RU"/>
              </w:rPr>
            </w:pPr>
            <w:r>
              <w:rPr>
                <w:rFonts w:hint="default" w:ascii="Times New Roman" w:hAnsi="Times New Roman" w:eastAsia="Times New Roman" w:cs="Times New Roman"/>
                <w:b/>
                <w:color w:val="000000"/>
                <w:spacing w:val="2"/>
                <w:sz w:val="22"/>
                <w:szCs w:val="22"/>
                <w:lang w:eastAsia="ru-RU"/>
              </w:rPr>
              <w:t xml:space="preserve">  26. </w:t>
            </w:r>
            <w:r>
              <w:rPr>
                <w:rFonts w:hint="default" w:ascii="Times New Roman" w:hAnsi="Times New Roman" w:eastAsia="Times New Roman" w:cs="Times New Roman"/>
                <w:color w:val="000000"/>
                <w:spacing w:val="2"/>
                <w:sz w:val="22"/>
                <w:szCs w:val="22"/>
                <w:lang w:eastAsia="ru-RU"/>
              </w:rPr>
              <w:t>Услуги телефонной связи оказываются на основании договора об оказании услуг телефонной связи (далее – договор), заключаемого между оператором и абонентом, в порядке, предусмотренным статьей 152 Гражданского кодекса Республики Казахстан в письменной (бумажной или электронной) форме.</w:t>
            </w:r>
          </w:p>
        </w:tc>
        <w:tc>
          <w:tcPr>
            <w:tcW w:w="1116" w:type="pct"/>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b/>
                <w:color w:val="000000"/>
                <w:spacing w:val="2"/>
                <w:sz w:val="22"/>
                <w:szCs w:val="22"/>
                <w:lang w:eastAsia="ru-RU"/>
              </w:rPr>
              <w:t xml:space="preserve"> </w:t>
            </w:r>
            <w:r>
              <w:rPr>
                <w:rFonts w:hint="default" w:ascii="Times New Roman" w:hAnsi="Times New Roman" w:eastAsia="Times New Roman" w:cs="Times New Roman"/>
                <w:color w:val="000000"/>
                <w:spacing w:val="2"/>
                <w:sz w:val="22"/>
                <w:szCs w:val="22"/>
                <w:lang w:eastAsia="ru-RU"/>
              </w:rPr>
              <w:t xml:space="preserve">   Содержание нормы не меняется, меняется номер пункта. </w:t>
            </w:r>
          </w:p>
        </w:tc>
        <w:tc>
          <w:tcPr>
            <w:tcW w:w="1116" w:type="pct"/>
            <w:tcBorders>
              <w:left w:val="single" w:color="auto" w:sz="4" w:space="0"/>
              <w:right w:val="single" w:color="auto" w:sz="4" w:space="0"/>
            </w:tcBorders>
          </w:tcPr>
          <w:p>
            <w:pPr>
              <w:pStyle w:val="14"/>
              <w:rPr>
                <w:rFonts w:hint="default" w:eastAsia="Calibri"/>
                <w:lang w:val="ru-RU"/>
              </w:rPr>
            </w:pPr>
            <w:r>
              <w:rPr>
                <w:lang w:val="ru-RU"/>
              </w:rPr>
              <w:t>Рядом</w:t>
            </w:r>
            <w:r>
              <w:rPr>
                <w:rFonts w:hint="default"/>
                <w:lang w:val="ru-RU"/>
              </w:rPr>
              <w:t xml:space="preserve"> операторов п</w:t>
            </w:r>
            <w:r>
              <w:t xml:space="preserve">редлагается исключить, </w:t>
            </w:r>
            <w:r>
              <w:rPr>
                <w:lang w:val="ru-RU"/>
              </w:rPr>
              <w:t>т</w:t>
            </w:r>
            <w:r>
              <w:rPr>
                <w:rFonts w:hint="default"/>
                <w:lang w:val="ru-RU"/>
              </w:rPr>
              <w:t xml:space="preserve">.к. это </w:t>
            </w:r>
            <w:r>
              <w:t>отражено в Общих положения</w:t>
            </w:r>
            <w:r>
              <w:rPr>
                <w:rFonts w:hint="default" w:eastAsia="Calibri"/>
                <w:lang w:val="ru-RU"/>
              </w:rPr>
              <w:t>х Правил, закрепить публичный договор не только для услуг телефонной связи, а для остальных услуг связи тоже: сотовой, доступа к интернету.</w:t>
            </w:r>
          </w:p>
          <w:p>
            <w:pPr>
              <w:pStyle w:val="14"/>
            </w:pP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color w:val="000000"/>
                <w:spacing w:val="2"/>
                <w:sz w:val="22"/>
                <w:szCs w:val="22"/>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пункт 38</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cs="Times New Roman"/>
                <w:sz w:val="22"/>
                <w:szCs w:val="22"/>
              </w:rPr>
              <w:t xml:space="preserve"> </w:t>
            </w:r>
            <w:r>
              <w:rPr>
                <w:rFonts w:hint="default" w:ascii="Times New Roman" w:hAnsi="Times New Roman" w:eastAsia="Times New Roman" w:cs="Times New Roman"/>
                <w:color w:val="000000"/>
                <w:spacing w:val="2"/>
                <w:sz w:val="22"/>
                <w:szCs w:val="22"/>
                <w:lang w:eastAsia="ru-RU"/>
              </w:rPr>
              <w:t>38. Заявление абонента принимается и регистрируется оператором связи при наличии следующих документов:</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1) для физических лиц - документа, удостоверяющего личность заявителя;</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2) для юридических лиц - документа, подтверждающего его регистрацию по указанному адресу или документа о приобретении помещения в собственность, найме, (аренде), субаренде, поднайме. Документ, подтверждающий его регистрацию по указанному адресу или документ о приобретении помещения в собственность, найм, (аренду), субаренду, поднаем не предоставляться при наличии возможности у оператора связи получения с веб-портала "электронного правительства" информации о регистрации и правах на недвижимое имущество, по согласованию с заявителем.</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29.</w:t>
            </w:r>
            <w:r>
              <w:rPr>
                <w:rFonts w:hint="default" w:ascii="Times New Roman" w:hAnsi="Times New Roman" w:eastAsia="Times New Roman" w:cs="Times New Roman"/>
                <w:color w:val="000000"/>
                <w:spacing w:val="2"/>
                <w:sz w:val="22"/>
                <w:szCs w:val="22"/>
                <w:lang w:eastAsia="ru-RU"/>
              </w:rPr>
              <w:t xml:space="preserve"> Заявление абонента принимается и регистрируется оператором связи при наличии следующих документов:</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1) для физических лиц - документа, удостоверяющего личность заявителя. </w:t>
            </w:r>
            <w:r>
              <w:rPr>
                <w:rFonts w:hint="default" w:ascii="Times New Roman" w:hAnsi="Times New Roman" w:cs="Times New Roman"/>
                <w:b/>
                <w:color w:val="FF0000"/>
                <w:sz w:val="22"/>
                <w:szCs w:val="22"/>
              </w:rPr>
              <w:t xml:space="preserve">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2) для юридических лиц - документа, подтверждающего его регистрацию по указанному адресу или документа о приобретении помещения в собственность, найме, (аренде), субаренде, поднайме. Документ, подтверждающий его регистрацию по указанному адресу или документ о приобретении помещения в собственность, найм, (аренду), субаренду, поднаем не предоставляться при наличии возможности у оператора связи получения с веб-портала «электронного правительства» информации о регистрации и правах на недвижимое имущество, по согласованию с заявителем.</w:t>
            </w:r>
          </w:p>
        </w:tc>
        <w:tc>
          <w:tcPr>
            <w:tcW w:w="1116" w:type="pct"/>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Содержание нормы не меняется, меняется номер пункта.</w:t>
            </w:r>
          </w:p>
        </w:tc>
        <w:tc>
          <w:tcPr>
            <w:tcW w:w="1116" w:type="pct"/>
            <w:tcBorders>
              <w:left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auto"/>
                <w:sz w:val="22"/>
                <w:szCs w:val="22"/>
                <w:shd w:val="clear" w:color="FFFFFF" w:fill="D9D9D9"/>
                <w:lang w:eastAsia="ru-RU"/>
              </w:rPr>
            </w:pPr>
            <w:r>
              <w:rPr>
                <w:rFonts w:hint="default" w:ascii="Times New Roman" w:hAnsi="Times New Roman" w:eastAsia="Times New Roman" w:cs="Times New Roman"/>
                <w:bCs/>
                <w:color w:val="auto"/>
                <w:sz w:val="22"/>
                <w:szCs w:val="22"/>
                <w:shd w:val="clear" w:color="FFFFFF" w:fill="D9D9D9"/>
                <w:lang w:eastAsia="ru-RU"/>
              </w:rPr>
              <w:t>В связи с проводимой политикой в</w:t>
            </w:r>
            <w:r>
              <w:rPr>
                <w:rFonts w:hint="default" w:ascii="Times New Roman" w:hAnsi="Times New Roman" w:eastAsia="Times New Roman" w:cs="Times New Roman"/>
                <w:bCs/>
                <w:color w:val="auto"/>
                <w:sz w:val="22"/>
                <w:szCs w:val="22"/>
                <w:shd w:val="clear" w:color="FFFFFF" w:fill="D9D9D9"/>
                <w:lang w:val="en-US" w:eastAsia="ru-RU"/>
              </w:rPr>
              <w:t xml:space="preserve"> РК </w:t>
            </w:r>
            <w:r>
              <w:rPr>
                <w:rFonts w:hint="default" w:ascii="Times New Roman" w:hAnsi="Times New Roman" w:eastAsia="Times New Roman" w:cs="Times New Roman"/>
                <w:bCs/>
                <w:color w:val="auto"/>
                <w:sz w:val="22"/>
                <w:szCs w:val="22"/>
                <w:shd w:val="clear" w:color="FFFFFF" w:fill="D9D9D9"/>
                <w:lang w:eastAsia="ru-RU"/>
              </w:rPr>
              <w:t>в части развития цифровых технологий, перевода документов в электронный формат и создания сервиса цифровых документов, посредством которого осуществляется формирование, проверка и использование электронных документов,</w:t>
            </w:r>
            <w:r>
              <w:rPr>
                <w:rFonts w:hint="default" w:ascii="Times New Roman" w:hAnsi="Times New Roman" w:eastAsia="Times New Roman" w:cs="Times New Roman"/>
                <w:bCs/>
                <w:color w:val="auto"/>
                <w:sz w:val="22"/>
                <w:szCs w:val="22"/>
                <w:shd w:val="clear" w:color="FFFFFF" w:fill="D9D9D9"/>
                <w:lang w:val="en-US" w:eastAsia="ru-RU"/>
              </w:rPr>
              <w:t xml:space="preserve"> рядом операторов </w:t>
            </w:r>
            <w:r>
              <w:rPr>
                <w:rFonts w:hint="default" w:ascii="Times New Roman" w:hAnsi="Times New Roman" w:eastAsia="Times New Roman" w:cs="Times New Roman"/>
                <w:bCs/>
                <w:color w:val="auto"/>
                <w:sz w:val="22"/>
                <w:szCs w:val="22"/>
                <w:shd w:val="clear" w:color="FFFFFF" w:fill="D9D9D9"/>
                <w:lang w:eastAsia="ru-RU"/>
              </w:rPr>
              <w:t>предлагается</w:t>
            </w:r>
            <w:r>
              <w:rPr>
                <w:rFonts w:hint="default" w:ascii="Times New Roman" w:hAnsi="Times New Roman" w:eastAsia="Times New Roman" w:cs="Times New Roman"/>
                <w:bCs/>
                <w:color w:val="auto"/>
                <w:sz w:val="22"/>
                <w:szCs w:val="22"/>
                <w:shd w:val="clear" w:color="FFFFFF" w:fill="D9D9D9"/>
                <w:lang w:val="en-US" w:eastAsia="ru-RU"/>
              </w:rPr>
              <w:t xml:space="preserve"> </w:t>
            </w:r>
            <w:r>
              <w:rPr>
                <w:rFonts w:hint="default" w:ascii="Times New Roman" w:hAnsi="Times New Roman" w:eastAsia="Times New Roman" w:cs="Times New Roman"/>
                <w:bCs/>
                <w:color w:val="auto"/>
                <w:sz w:val="22"/>
                <w:szCs w:val="22"/>
                <w:shd w:val="clear" w:color="FFFFFF" w:fill="D9D9D9"/>
                <w:lang w:eastAsia="ru-RU"/>
              </w:rPr>
              <w:t xml:space="preserve"> подпункт 1) пункта 29 Правил оказания услуг телефонной связи дополнить предложением следующего содержания: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auto"/>
                <w:sz w:val="22"/>
                <w:szCs w:val="22"/>
                <w:shd w:val="clear" w:color="FFFFFF" w:fill="D9D9D9"/>
                <w:lang w:eastAsia="ru-RU"/>
              </w:rPr>
            </w:pPr>
            <w:r>
              <w:rPr>
                <w:rFonts w:hint="default" w:ascii="Times New Roman" w:hAnsi="Times New Roman" w:eastAsia="Times New Roman" w:cs="Times New Roman"/>
                <w:bCs/>
                <w:color w:val="auto"/>
                <w:sz w:val="22"/>
                <w:szCs w:val="22"/>
                <w:shd w:val="clear" w:color="FFFFFF" w:fill="D9D9D9"/>
                <w:lang w:eastAsia="ru-RU"/>
              </w:rPr>
              <w:t>«</w:t>
            </w:r>
            <w:r>
              <w:rPr>
                <w:rFonts w:hint="default" w:ascii="Times New Roman" w:hAnsi="Times New Roman" w:cs="Times New Roman"/>
                <w:b/>
                <w:color w:val="auto"/>
                <w:sz w:val="22"/>
                <w:szCs w:val="22"/>
                <w:shd w:val="clear" w:color="FFFFFF" w:fill="D9D9D9"/>
              </w:rPr>
              <w:t xml:space="preserve">Документ, удостоверяющий личность заявителя, может быть предоставлен оператору связи посредством сервиса цифровых документов в порядке, предусмотренном законодательством Республики Казахстан». </w:t>
            </w:r>
            <w:r>
              <w:rPr>
                <w:rFonts w:hint="default" w:ascii="Times New Roman" w:hAnsi="Times New Roman" w:cs="Times New Roman"/>
                <w:b/>
                <w:color w:val="auto"/>
                <w:sz w:val="22"/>
                <w:szCs w:val="22"/>
                <w:shd w:val="clear" w:color="FFFFFF" w:fill="D9D9D9"/>
                <w:lang w:val="kk-KZ"/>
              </w:rPr>
              <w:t xml:space="preserve"> </w:t>
            </w:r>
          </w:p>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color w:val="000000"/>
                <w:spacing w:val="2"/>
                <w:sz w:val="22"/>
                <w:szCs w:val="22"/>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пункт 39</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39. Заявление о заключении Договора с включением терминала коллективного пользования подается физическим лицом с заверенным в установленном порядке письменным соглашением лиц, проживающих в этой квартире, по одному от каждой семьи, и зарегистрированным в установленном порядке на данной жилой площади.</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30. </w:t>
            </w:r>
            <w:r>
              <w:rPr>
                <w:rFonts w:hint="default" w:ascii="Times New Roman" w:hAnsi="Times New Roman" w:eastAsia="Times New Roman" w:cs="Times New Roman"/>
                <w:color w:val="000000"/>
                <w:spacing w:val="2"/>
                <w:sz w:val="22"/>
                <w:szCs w:val="22"/>
                <w:lang w:eastAsia="ru-RU"/>
              </w:rPr>
              <w:t>Заявление о заключении Договора с включением терминала коллективного пользования подается физическим лицом с заверенным в установленном порядке письменным соглашением лиц, проживающих в этой квартире, по одному от каждой семьи, и зарегистрированным в установленном порядке на данной жилой площади.</w:t>
            </w:r>
          </w:p>
        </w:tc>
        <w:tc>
          <w:tcPr>
            <w:tcW w:w="1116" w:type="pct"/>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Содержание нормы не меняется, меняется номер пункта.</w:t>
            </w:r>
          </w:p>
        </w:tc>
        <w:tc>
          <w:tcPr>
            <w:tcW w:w="1116" w:type="pct"/>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Считаем</w:t>
            </w:r>
            <w:r>
              <w:rPr>
                <w:rFonts w:hint="default" w:ascii="Times New Roman" w:hAnsi="Times New Roman" w:eastAsia="Times New Roman" w:cs="Times New Roman"/>
                <w:color w:val="000000"/>
                <w:spacing w:val="2"/>
                <w:sz w:val="22"/>
                <w:szCs w:val="22"/>
                <w:lang w:val="en-US" w:eastAsia="ru-RU"/>
              </w:rPr>
              <w:t>, что п.</w:t>
            </w:r>
            <w:r>
              <w:rPr>
                <w:rFonts w:hint="default" w:ascii="Times New Roman" w:hAnsi="Times New Roman" w:eastAsia="Times New Roman" w:cs="Times New Roman"/>
                <w:color w:val="000000"/>
                <w:spacing w:val="2"/>
                <w:sz w:val="22"/>
                <w:szCs w:val="22"/>
                <w:lang w:eastAsia="ru-RU"/>
              </w:rPr>
              <w:t xml:space="preserve"> 3</w:t>
            </w:r>
            <w:r>
              <w:rPr>
                <w:rFonts w:hint="default" w:ascii="Times New Roman" w:hAnsi="Times New Roman" w:eastAsia="Times New Roman" w:cs="Times New Roman"/>
                <w:color w:val="000000"/>
                <w:spacing w:val="2"/>
                <w:sz w:val="22"/>
                <w:szCs w:val="22"/>
                <w:lang w:val="en-US" w:eastAsia="ru-RU"/>
              </w:rPr>
              <w:t>9</w:t>
            </w:r>
            <w:r>
              <w:rPr>
                <w:rFonts w:hint="default" w:ascii="Times New Roman" w:hAnsi="Times New Roman" w:eastAsia="Times New Roman" w:cs="Times New Roman"/>
                <w:color w:val="000000"/>
                <w:spacing w:val="2"/>
                <w:sz w:val="22"/>
                <w:szCs w:val="22"/>
                <w:lang w:eastAsia="ru-RU"/>
              </w:rPr>
              <w:t xml:space="preserve"> необходимо исключить, так как в настоящее время коллективные договора с абонентами не заключаются, поскольку технологии связи, используемые на сети операторов позволяют подключать абонентов на индивидуальной основе.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пункт 44</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44. Оператор связи заключает Договор с подавшим заявление физическим или юридическим лицом, кроме тех случаев, когда техническая возможность для оказания заявителю услуг телефонной связи отсутствует.</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Исключить</w:t>
            </w:r>
          </w:p>
        </w:tc>
        <w:tc>
          <w:tcPr>
            <w:tcW w:w="1116" w:type="pct"/>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cs="Times New Roman"/>
                <w:sz w:val="22"/>
                <w:szCs w:val="22"/>
              </w:rPr>
              <w:t xml:space="preserve"> </w:t>
            </w:r>
            <w:r>
              <w:rPr>
                <w:rFonts w:hint="default" w:ascii="Times New Roman" w:hAnsi="Times New Roman" w:eastAsia="Times New Roman" w:cs="Times New Roman"/>
                <w:bCs/>
                <w:color w:val="000000"/>
                <w:sz w:val="22"/>
                <w:szCs w:val="22"/>
                <w:lang w:eastAsia="ru-RU"/>
              </w:rPr>
              <w:t xml:space="preserve"> Протокольное поручение </w:t>
            </w:r>
            <w:r>
              <w:rPr>
                <w:rFonts w:hint="default" w:ascii="Times New Roman" w:hAnsi="Times New Roman" w:cs="Times New Roman"/>
                <w:sz w:val="22"/>
                <w:szCs w:val="22"/>
              </w:rPr>
              <w:t xml:space="preserve"> </w:t>
            </w:r>
            <w:r>
              <w:rPr>
                <w:rFonts w:hint="default" w:ascii="Times New Roman" w:hAnsi="Times New Roman" w:eastAsia="Times New Roman" w:cs="Times New Roman"/>
                <w:bCs/>
                <w:color w:val="000000"/>
                <w:sz w:val="22"/>
                <w:szCs w:val="22"/>
                <w:lang w:eastAsia="ru-RU"/>
              </w:rPr>
              <w:t xml:space="preserve">    Премьер-Министра Республики Казахстан Смаилова А.А. от 4 июля 2022 года №20-05/05-3279 необходимо определить не менее 30% требований, требующих сокращения в курируемых сферах, а также протокольное поручение Заместителя Премьер-Министра – Министр финансов РК Жамаубаев Е.К. № Б-805 от 18.10.2022 необходимо внести изменения в подзаконные акты до конца 2022 года.</w:t>
            </w:r>
          </w:p>
        </w:tc>
        <w:tc>
          <w:tcPr>
            <w:tcW w:w="1116" w:type="pct"/>
            <w:tcBorders>
              <w:left w:val="single" w:color="auto" w:sz="4" w:space="0"/>
              <w:right w:val="single" w:color="auto" w:sz="4" w:space="0"/>
            </w:tcBorders>
          </w:tcPr>
          <w:p>
            <w:pPr>
              <w:pStyle w:val="14"/>
              <w:rPr>
                <w:sz w:val="22"/>
                <w:szCs w:val="22"/>
              </w:rPr>
            </w:pPr>
            <w:r>
              <w:rPr>
                <w:sz w:val="22"/>
                <w:szCs w:val="22"/>
                <w:lang w:val="ru-RU"/>
              </w:rPr>
              <w:t>Рядом</w:t>
            </w:r>
            <w:r>
              <w:rPr>
                <w:rFonts w:hint="default"/>
                <w:sz w:val="22"/>
                <w:szCs w:val="22"/>
                <w:lang w:val="ru-RU"/>
              </w:rPr>
              <w:t xml:space="preserve"> операторов п</w:t>
            </w:r>
            <w:r>
              <w:rPr>
                <w:sz w:val="22"/>
                <w:szCs w:val="22"/>
              </w:rPr>
              <w:t>редлагается оставить пункт, поскольку это не относится к РЧЛ и не снижает регулирование со стороны государственных органов.</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color w:val="000000"/>
                <w:spacing w:val="2"/>
                <w:sz w:val="22"/>
                <w:szCs w:val="22"/>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 xml:space="preserve"> Пункт 56</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cs="Times New Roman"/>
                <w:sz w:val="22"/>
                <w:szCs w:val="22"/>
              </w:rPr>
              <w:t xml:space="preserve"> </w:t>
            </w:r>
            <w:r>
              <w:rPr>
                <w:rFonts w:hint="default" w:ascii="Times New Roman" w:hAnsi="Times New Roman" w:eastAsia="Times New Roman" w:cs="Times New Roman"/>
                <w:color w:val="000000"/>
                <w:spacing w:val="2"/>
                <w:sz w:val="22"/>
                <w:szCs w:val="22"/>
                <w:lang w:eastAsia="ru-RU"/>
              </w:rPr>
              <w:t>56. Тарифы на услуги связи устанавливаются операторами связи самостоятельно на основе обоснованных затрат, если иное не предусмотрено законами Республики Казахстан согласно статьи 20 Закона.</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Исключить </w:t>
            </w:r>
          </w:p>
        </w:tc>
        <w:tc>
          <w:tcPr>
            <w:tcW w:w="1116" w:type="pct"/>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cs="Times New Roman"/>
                <w:sz w:val="22"/>
                <w:szCs w:val="22"/>
              </w:rPr>
              <w:t xml:space="preserve"> </w:t>
            </w:r>
            <w:r>
              <w:rPr>
                <w:rFonts w:hint="default" w:ascii="Times New Roman" w:hAnsi="Times New Roman" w:eastAsia="Times New Roman" w:cs="Times New Roman"/>
                <w:bCs/>
                <w:color w:val="000000"/>
                <w:sz w:val="22"/>
                <w:szCs w:val="22"/>
                <w:lang w:eastAsia="ru-RU"/>
              </w:rPr>
              <w:t xml:space="preserve"> Протокольное поручение </w:t>
            </w:r>
            <w:r>
              <w:rPr>
                <w:rFonts w:hint="default" w:ascii="Times New Roman" w:hAnsi="Times New Roman" w:cs="Times New Roman"/>
                <w:sz w:val="22"/>
                <w:szCs w:val="22"/>
              </w:rPr>
              <w:t xml:space="preserve"> </w:t>
            </w:r>
            <w:r>
              <w:rPr>
                <w:rFonts w:hint="default" w:ascii="Times New Roman" w:hAnsi="Times New Roman" w:eastAsia="Times New Roman" w:cs="Times New Roman"/>
                <w:bCs/>
                <w:color w:val="000000"/>
                <w:sz w:val="22"/>
                <w:szCs w:val="22"/>
                <w:lang w:eastAsia="ru-RU"/>
              </w:rPr>
              <w:t xml:space="preserve">    Премьер-Министра Республики Казахстан Смаилова А.А. от 4 июля 2022 года №20-05/05-3279 необходимо определить не менее 30% требований, требующих сокращения в курируемых сферах, а также протокольное поручение Заместителя Премьер-Министра – Министр финансов РК Жамаубаев Е.К. № Б-805 от 18.10.2022 необходимо внести изменения в подзаконные акты до конца 2022 года.</w:t>
            </w:r>
          </w:p>
        </w:tc>
        <w:tc>
          <w:tcPr>
            <w:tcW w:w="1116" w:type="pct"/>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color w:val="000000"/>
                <w:spacing w:val="2"/>
                <w:sz w:val="22"/>
                <w:szCs w:val="22"/>
                <w:lang w:val="en-US" w:eastAsia="ru-RU"/>
              </w:rPr>
            </w:pPr>
            <w:r>
              <w:rPr>
                <w:rFonts w:hint="default" w:ascii="Times New Roman" w:hAnsi="Times New Roman" w:eastAsia="Times New Roman" w:cs="Times New Roman"/>
                <w:color w:val="000000"/>
                <w:spacing w:val="2"/>
                <w:sz w:val="22"/>
                <w:szCs w:val="22"/>
                <w:lang w:eastAsia="ru-RU"/>
              </w:rPr>
              <w:t xml:space="preserve">Не согласны с исключением данного пункта из проекта Правил, т.к. данный текст является точной отсылкой на п. 1 ст. 20 Закона РК «О связи». </w:t>
            </w:r>
            <w:r>
              <w:rPr>
                <w:rFonts w:hint="default" w:eastAsia="Times New Roman" w:cs="Times New Roman"/>
                <w:color w:val="000000"/>
                <w:spacing w:val="2"/>
                <w:sz w:val="22"/>
                <w:szCs w:val="22"/>
                <w:lang w:val="en-US" w:eastAsia="ru-RU"/>
              </w:rPr>
              <w:t>.</w:t>
            </w:r>
            <w:r>
              <w:rPr>
                <w:sz w:val="22"/>
                <w:szCs w:val="22"/>
              </w:rPr>
              <w:t>Предложенное обоснование об исключении пункта 56</w:t>
            </w:r>
            <w:r>
              <w:rPr>
                <w:rFonts w:eastAsia="Times New Roman"/>
                <w:color w:val="000000"/>
                <w:spacing w:val="2"/>
                <w:sz w:val="22"/>
                <w:szCs w:val="22"/>
                <w:lang w:eastAsia="ru-RU"/>
              </w:rPr>
              <w:t xml:space="preserve"> «Тарифы на услуги связи устанавливаются операторами связи самостоятельно на основе обоснованных затрат, если иное не предусмотрено законами Республики Казахстан согласно статье 20 Закона являются не уместным, т.к. по сути не относится к понятию «требование», а является правом. В этой связи предлагается оставить пункт 56 в</w:t>
            </w:r>
            <w:r>
              <w:rPr>
                <w:rFonts w:hint="default" w:eastAsia="Times New Roman"/>
                <w:color w:val="000000"/>
                <w:spacing w:val="2"/>
                <w:sz w:val="22"/>
                <w:szCs w:val="22"/>
                <w:lang w:val="en-US" w:eastAsia="ru-RU"/>
              </w:rPr>
              <w:t xml:space="preserve"> пердшествущей редакции.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Пункт 59</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59. Расчеты за услуги телефонной связи, оказанные с использованием таксофонов, осуществляются с помощью приобретаемых у операторов связи пластиковых карт.</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48.</w:t>
            </w:r>
            <w:r>
              <w:rPr>
                <w:rFonts w:hint="default" w:ascii="Times New Roman" w:hAnsi="Times New Roman" w:eastAsia="Times New Roman" w:cs="Times New Roman"/>
                <w:color w:val="000000"/>
                <w:spacing w:val="2"/>
                <w:sz w:val="22"/>
                <w:szCs w:val="22"/>
                <w:lang w:eastAsia="ru-RU"/>
              </w:rPr>
              <w:t xml:space="preserve"> Расчеты за услуги телефонной связи, оказанные с использованием таксофонов, осуществляются с помощью приобретаемых у операторов связи пластиковых карт.</w:t>
            </w:r>
          </w:p>
        </w:tc>
        <w:tc>
          <w:tcPr>
            <w:tcW w:w="1116" w:type="pct"/>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cs="Times New Roman"/>
                <w:sz w:val="22"/>
                <w:szCs w:val="22"/>
              </w:rPr>
            </w:pPr>
            <w:r>
              <w:rPr>
                <w:rFonts w:hint="default" w:ascii="Times New Roman" w:hAnsi="Times New Roman" w:eastAsia="Times New Roman" w:cs="Times New Roman"/>
                <w:color w:val="000000"/>
                <w:spacing w:val="2"/>
                <w:sz w:val="22"/>
                <w:szCs w:val="22"/>
                <w:lang w:eastAsia="ru-RU"/>
              </w:rPr>
              <w:t>Содержание нормы не меняется, меняется номер пункта.</w:t>
            </w:r>
          </w:p>
        </w:tc>
        <w:tc>
          <w:tcPr>
            <w:tcW w:w="1116" w:type="pct"/>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color w:val="000000"/>
                <w:spacing w:val="2"/>
                <w:sz w:val="22"/>
                <w:szCs w:val="22"/>
                <w:lang w:val="en-US" w:eastAsia="ru-RU"/>
              </w:rPr>
            </w:pPr>
            <w:r>
              <w:rPr>
                <w:rFonts w:hint="default" w:ascii="Times New Roman" w:hAnsi="Times New Roman" w:eastAsia="Times New Roman" w:cs="Times New Roman"/>
                <w:color w:val="000000"/>
                <w:spacing w:val="2"/>
                <w:sz w:val="22"/>
                <w:szCs w:val="22"/>
                <w:lang w:eastAsia="ru-RU"/>
              </w:rPr>
              <w:t>Некоторыми</w:t>
            </w:r>
            <w:r>
              <w:rPr>
                <w:rFonts w:hint="default" w:ascii="Times New Roman" w:hAnsi="Times New Roman" w:eastAsia="Times New Roman" w:cs="Times New Roman"/>
                <w:color w:val="000000"/>
                <w:spacing w:val="2"/>
                <w:sz w:val="22"/>
                <w:szCs w:val="22"/>
                <w:lang w:val="en-US" w:eastAsia="ru-RU"/>
              </w:rPr>
              <w:t xml:space="preserve"> операторами предлагается исключить слово «таксофонов»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trike/>
                <w:sz w:val="22"/>
                <w:szCs w:val="22"/>
              </w:rPr>
            </w:pPr>
            <w:r>
              <w:rPr>
                <w:rFonts w:hint="default" w:ascii="Times New Roman" w:hAnsi="Times New Roman" w:cs="Times New Roman"/>
                <w:bCs/>
                <w:sz w:val="22"/>
                <w:szCs w:val="22"/>
              </w:rPr>
              <w:t>Пункт 50</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strike/>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Отсутствует.</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50. Абонент для пользования услугами сотовой связи и (или) услугами</w:t>
            </w:r>
            <w:r>
              <w:rPr>
                <w:rFonts w:hint="default" w:ascii="Times New Roman" w:hAnsi="Times New Roman" w:eastAsia="Times New Roman" w:cs="Times New Roman"/>
                <w:b/>
                <w:color w:val="FF0000"/>
                <w:spacing w:val="2"/>
                <w:sz w:val="22"/>
                <w:szCs w:val="22"/>
                <w:lang w:eastAsia="ru-RU"/>
              </w:rPr>
              <w:t>,</w:t>
            </w:r>
            <w:r>
              <w:rPr>
                <w:rFonts w:hint="default" w:ascii="Times New Roman" w:hAnsi="Times New Roman" w:eastAsia="Times New Roman" w:cs="Times New Roman"/>
                <w:b/>
                <w:color w:val="000000"/>
                <w:spacing w:val="2"/>
                <w:sz w:val="22"/>
                <w:szCs w:val="22"/>
                <w:lang w:eastAsia="ru-RU"/>
              </w:rPr>
              <w:t xml:space="preserve"> технологически связанными с ними</w:t>
            </w:r>
            <w:r>
              <w:rPr>
                <w:rFonts w:hint="default" w:ascii="Times New Roman" w:hAnsi="Times New Roman" w:eastAsia="Times New Roman" w:cs="Times New Roman"/>
                <w:b/>
                <w:color w:val="FF0000"/>
                <w:spacing w:val="2"/>
                <w:sz w:val="22"/>
                <w:szCs w:val="22"/>
                <w:lang w:eastAsia="ru-RU"/>
              </w:rPr>
              <w:t>,</w:t>
            </w:r>
            <w:r>
              <w:rPr>
                <w:rFonts w:hint="default" w:ascii="Times New Roman" w:hAnsi="Times New Roman" w:eastAsia="Times New Roman" w:cs="Times New Roman"/>
                <w:b/>
                <w:color w:val="000000"/>
                <w:spacing w:val="2"/>
                <w:sz w:val="22"/>
                <w:szCs w:val="22"/>
                <w:lang w:eastAsia="ru-RU"/>
              </w:rPr>
              <w:t xml:space="preserve"> использует абонентские устройства, отвечающие требованиям технической совместимости с оборудованием абонентского доступа оператора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w:t>
            </w:r>
            <w:r>
              <w:rPr>
                <w:rFonts w:hint="default" w:ascii="Times New Roman" w:hAnsi="Times New Roman" w:cs="Times New Roman"/>
                <w:sz w:val="22"/>
                <w:szCs w:val="22"/>
              </w:rPr>
              <w:t xml:space="preserve"> </w:t>
            </w:r>
            <w:r>
              <w:rPr>
                <w:rFonts w:hint="default" w:ascii="Times New Roman" w:hAnsi="Times New Roman" w:eastAsia="Times New Roman" w:cs="Times New Roman"/>
                <w:b/>
                <w:color w:val="000000"/>
                <w:spacing w:val="2"/>
                <w:sz w:val="22"/>
                <w:szCs w:val="22"/>
                <w:lang w:eastAsia="ru-RU"/>
              </w:rPr>
              <w:t>В качестве абонентских устройств могут использоваться сотовые телефоны, смартфоны, планшеты и ноутбуки со встроенными модемами, а также USB-модемы, мобильные Wi-Fi роутеры и другие средства связи.</w:t>
            </w:r>
          </w:p>
        </w:tc>
        <w:tc>
          <w:tcPr>
            <w:tcW w:w="1116" w:type="pct"/>
            <w:tcBorders>
              <w:left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strike/>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Данная норма перенесена из Правил оказания услуг сотовой связи.</w:t>
            </w:r>
          </w:p>
        </w:tc>
        <w:tc>
          <w:tcPr>
            <w:tcW w:w="1116" w:type="pct"/>
            <w:tcBorders>
              <w:left w:val="single" w:color="auto" w:sz="4" w:space="0"/>
              <w:right w:val="single" w:color="auto" w:sz="4" w:space="0"/>
            </w:tcBorders>
          </w:tcPr>
          <w:p>
            <w:pPr>
              <w:rPr>
                <w:rFonts w:eastAsia="Times New Roman"/>
                <w:b w:val="0"/>
                <w:bCs w:val="0"/>
                <w:i w:val="0"/>
                <w:iCs w:val="0"/>
                <w:color w:val="auto"/>
                <w:sz w:val="22"/>
                <w:szCs w:val="22"/>
                <w:highlight w:val="none"/>
                <w:u w:val="none"/>
                <w:lang w:val="kk-KZ" w:eastAsia="ru-RU"/>
              </w:rPr>
            </w:pPr>
            <w:r>
              <w:rPr>
                <w:rFonts w:eastAsia="Times New Roman"/>
                <w:b w:val="0"/>
                <w:bCs w:val="0"/>
                <w:i w:val="0"/>
                <w:iCs w:val="0"/>
                <w:color w:val="auto"/>
                <w:spacing w:val="2"/>
                <w:sz w:val="22"/>
                <w:szCs w:val="22"/>
                <w:highlight w:val="none"/>
                <w:u w:val="none"/>
                <w:lang w:eastAsia="ru-RU"/>
              </w:rPr>
              <w:t>Предлагается</w:t>
            </w:r>
            <w:r>
              <w:rPr>
                <w:rFonts w:hint="default" w:eastAsia="Times New Roman"/>
                <w:b w:val="0"/>
                <w:bCs w:val="0"/>
                <w:i w:val="0"/>
                <w:iCs w:val="0"/>
                <w:color w:val="auto"/>
                <w:spacing w:val="2"/>
                <w:sz w:val="22"/>
                <w:szCs w:val="22"/>
                <w:highlight w:val="none"/>
                <w:u w:val="none"/>
                <w:lang w:val="en-US" w:eastAsia="ru-RU"/>
              </w:rPr>
              <w:t xml:space="preserve"> после слов «и другие средства связи» дополнить: «,</w:t>
            </w:r>
            <w:ins w:id="49" w:author="Volkova Yelena" w:date="2022-11-18T15:38:00Z">
              <w:r>
                <w:rPr>
                  <w:rFonts w:eastAsia="Times New Roman"/>
                  <w:b w:val="0"/>
                  <w:bCs w:val="0"/>
                  <w:i w:val="0"/>
                  <w:iCs w:val="0"/>
                  <w:color w:val="auto"/>
                  <w:spacing w:val="2"/>
                  <w:sz w:val="22"/>
                  <w:szCs w:val="22"/>
                  <w:highlight w:val="none"/>
                  <w:u w:val="none"/>
                  <w:lang w:eastAsia="ru-RU"/>
                </w:rPr>
                <w:t xml:space="preserve"> </w:t>
              </w:r>
            </w:ins>
            <w:ins w:id="50" w:author="Volkova Yelena" w:date="2022-11-18T15:39:00Z">
              <w:r>
                <w:rPr>
                  <w:rFonts w:eastAsia="Times New Roman"/>
                  <w:b w:val="0"/>
                  <w:bCs w:val="0"/>
                  <w:i w:val="0"/>
                  <w:iCs w:val="0"/>
                  <w:color w:val="auto"/>
                  <w:spacing w:val="2"/>
                  <w:sz w:val="22"/>
                  <w:szCs w:val="22"/>
                  <w:highlight w:val="none"/>
                  <w:u w:val="none"/>
                  <w:lang w:eastAsia="ru-RU"/>
                </w:rPr>
                <w:t>не создающие помех работе радиоэлектронных средств оператора сотовой связи</w:t>
              </w:r>
            </w:ins>
            <w:r>
              <w:rPr>
                <w:rFonts w:hint="default" w:eastAsia="Times New Roman"/>
                <w:b w:val="0"/>
                <w:bCs w:val="0"/>
                <w:i w:val="0"/>
                <w:iCs w:val="0"/>
                <w:color w:val="auto"/>
                <w:spacing w:val="2"/>
                <w:sz w:val="22"/>
                <w:szCs w:val="22"/>
                <w:highlight w:val="none"/>
                <w:u w:val="none"/>
                <w:lang w:val="en-US" w:eastAsia="ru-RU"/>
              </w:rPr>
              <w:t>» для у</w:t>
            </w:r>
            <w:r>
              <w:rPr>
                <w:rFonts w:eastAsia="Times New Roman"/>
                <w:b w:val="0"/>
                <w:bCs w:val="0"/>
                <w:i w:val="0"/>
                <w:iCs w:val="0"/>
                <w:color w:val="auto"/>
                <w:sz w:val="22"/>
                <w:szCs w:val="22"/>
                <w:highlight w:val="none"/>
                <w:u w:val="none"/>
                <w:lang w:val="kk-KZ" w:eastAsia="ru-RU"/>
              </w:rPr>
              <w:t>точнения в части проблематики с репитерами.</w:t>
            </w:r>
          </w:p>
          <w:p>
            <w:pPr>
              <w:pStyle w:val="14"/>
              <w:rPr>
                <w:b w:val="0"/>
                <w:bCs w:val="0"/>
                <w:i w:val="0"/>
                <w:iCs w:val="0"/>
                <w:color w:val="auto"/>
                <w:sz w:val="22"/>
                <w:szCs w:val="22"/>
                <w:highlight w:val="none"/>
                <w:u w:val="none"/>
                <w:lang w:val="kk-KZ"/>
              </w:rPr>
            </w:pPr>
            <w:r>
              <w:rPr>
                <w:rFonts w:eastAsia="Times New Roman"/>
                <w:b w:val="0"/>
                <w:bCs w:val="0"/>
                <w:i w:val="0"/>
                <w:iCs w:val="0"/>
                <w:color w:val="auto"/>
                <w:sz w:val="22"/>
                <w:szCs w:val="22"/>
                <w:highlight w:val="none"/>
                <w:u w:val="none"/>
                <w:lang w:val="kk-KZ" w:eastAsia="ru-RU"/>
              </w:rPr>
              <w:t>Обращаем</w:t>
            </w:r>
            <w:r>
              <w:rPr>
                <w:rFonts w:hint="default" w:eastAsia="Times New Roman"/>
                <w:b w:val="0"/>
                <w:bCs w:val="0"/>
                <w:i w:val="0"/>
                <w:iCs w:val="0"/>
                <w:color w:val="auto"/>
                <w:sz w:val="22"/>
                <w:szCs w:val="22"/>
                <w:highlight w:val="none"/>
                <w:u w:val="none"/>
                <w:lang w:val="en-US" w:eastAsia="ru-RU"/>
              </w:rPr>
              <w:t xml:space="preserve"> внимание, что в проектеНПА, предложенным НТА и его членами, </w:t>
            </w:r>
            <w:r>
              <w:rPr>
                <w:rFonts w:eastAsia="Times New Roman"/>
                <w:b w:val="0"/>
                <w:bCs w:val="0"/>
                <w:i w:val="0"/>
                <w:iCs w:val="0"/>
                <w:color w:val="auto"/>
                <w:sz w:val="22"/>
                <w:szCs w:val="22"/>
                <w:highlight w:val="none"/>
                <w:u w:val="none"/>
                <w:lang w:val="kk-KZ" w:eastAsia="ru-RU"/>
              </w:rPr>
              <w:t>есть изменение этого пункта, считаем</w:t>
            </w:r>
            <w:r>
              <w:rPr>
                <w:rFonts w:hint="default" w:eastAsia="Times New Roman"/>
                <w:b w:val="0"/>
                <w:bCs w:val="0"/>
                <w:i w:val="0"/>
                <w:iCs w:val="0"/>
                <w:color w:val="auto"/>
                <w:sz w:val="22"/>
                <w:szCs w:val="22"/>
                <w:highlight w:val="none"/>
                <w:u w:val="none"/>
                <w:lang w:val="en-US" w:eastAsia="ru-RU"/>
              </w:rPr>
              <w:t xml:space="preserve"> </w:t>
            </w:r>
            <w:r>
              <w:rPr>
                <w:rFonts w:eastAsia="Times New Roman"/>
                <w:b w:val="0"/>
                <w:bCs w:val="0"/>
                <w:i w:val="0"/>
                <w:iCs w:val="0"/>
                <w:color w:val="auto"/>
                <w:sz w:val="22"/>
                <w:szCs w:val="22"/>
                <w:highlight w:val="none"/>
                <w:u w:val="none"/>
                <w:lang w:val="kk-KZ" w:eastAsia="ru-RU"/>
              </w:rPr>
              <w:t>необходимым объединить.</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val="en-US"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Пункт 53</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b/>
                <w:color w:val="000000"/>
                <w:spacing w:val="2"/>
                <w:sz w:val="22"/>
                <w:szCs w:val="22"/>
                <w:lang w:eastAsia="ru-RU"/>
              </w:rPr>
              <w:t xml:space="preserve">Отсутствует.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53. Перечень дополнительных услуг определяется оператором сотовой связи, в зависимости от технической возможности сети сотовой связи.</w:t>
            </w:r>
          </w:p>
        </w:tc>
        <w:tc>
          <w:tcPr>
            <w:tcW w:w="1116" w:type="pct"/>
            <w:tcBorders>
              <w:left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Данная норма перенесена из Правил оказания услуг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tc>
        <w:tc>
          <w:tcPr>
            <w:tcW w:w="1116" w:type="pct"/>
            <w:tcBorders>
              <w:left w:val="single" w:color="auto" w:sz="4" w:space="0"/>
              <w:right w:val="single" w:color="auto" w:sz="4" w:space="0"/>
            </w:tcBorders>
          </w:tcPr>
          <w:p>
            <w:pPr>
              <w:pStyle w:val="14"/>
              <w:rPr>
                <w:rFonts w:hint="default" w:ascii="Times New Roman" w:hAnsi="Times New Roman" w:eastAsia="Times New Roman" w:cs="Times New Roman"/>
                <w:bCs/>
                <w:color w:val="000000"/>
                <w:sz w:val="22"/>
                <w:szCs w:val="22"/>
                <w:lang w:val="ru-RU" w:eastAsia="ru-RU"/>
              </w:rPr>
            </w:pPr>
            <w:r>
              <w:rPr>
                <w:rFonts w:eastAsia="Times New Roman"/>
                <w:b/>
                <w:color w:val="000000"/>
                <w:spacing w:val="2"/>
                <w:sz w:val="24"/>
                <w:szCs w:val="24"/>
                <w:lang w:eastAsia="ru-RU"/>
              </w:rPr>
              <w:t xml:space="preserve"> </w:t>
            </w:r>
            <w:r>
              <w:rPr>
                <w:rFonts w:eastAsia="Times New Roman"/>
                <w:b w:val="0"/>
                <w:bCs/>
                <w:color w:val="000000"/>
                <w:spacing w:val="2"/>
                <w:sz w:val="22"/>
                <w:szCs w:val="22"/>
                <w:lang w:eastAsia="ru-RU"/>
              </w:rPr>
              <w:t>П</w:t>
            </w:r>
            <w:r>
              <w:rPr>
                <w:rFonts w:hint="default" w:eastAsia="Times New Roman"/>
                <w:b w:val="0"/>
                <w:bCs/>
                <w:color w:val="000000"/>
                <w:spacing w:val="2"/>
                <w:sz w:val="22"/>
                <w:szCs w:val="22"/>
                <w:lang w:val="en-US" w:eastAsia="ru-RU"/>
              </w:rPr>
              <w:t>.53 предлагается изложить в слующей редакции:</w:t>
            </w:r>
            <w:r>
              <w:rPr>
                <w:rFonts w:hint="default" w:eastAsia="Times New Roman"/>
                <w:b/>
                <w:color w:val="000000"/>
                <w:spacing w:val="2"/>
                <w:sz w:val="22"/>
                <w:szCs w:val="22"/>
                <w:lang w:val="en-US" w:eastAsia="ru-RU"/>
              </w:rPr>
              <w:t xml:space="preserve"> - «</w:t>
            </w:r>
            <w:r>
              <w:rPr>
                <w:rFonts w:eastAsia="Times New Roman"/>
                <w:b/>
                <w:color w:val="000000"/>
                <w:spacing w:val="2"/>
                <w:sz w:val="22"/>
                <w:szCs w:val="22"/>
                <w:lang w:eastAsia="ru-RU"/>
              </w:rPr>
              <w:t xml:space="preserve"> 53. Основные услуги сотовой связи и перечень дополнительных услуг определяется оператором сотовой связи, в зависимости от технической возможности сети сотовой связи.</w:t>
            </w:r>
            <w:r>
              <w:rPr>
                <w:rStyle w:val="8"/>
                <w:rFonts w:hint="default"/>
                <w:sz w:val="22"/>
                <w:szCs w:val="22"/>
                <w:lang w:val="ru-RU"/>
              </w:rPr>
              <w:t>» -</w:t>
            </w:r>
            <w:r>
              <w:rPr>
                <w:sz w:val="22"/>
                <w:szCs w:val="22"/>
              </w:rPr>
              <w:t>Предлагается дополнить с точки зрения возможности оказания услуг сотовой связи в отдаленных сельских территориях, которые не охватываются лицензионные обязательствами и соответственно зависят от технической возможности оператора.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Пункт 58</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Отсутствует.</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w:t>
            </w:r>
            <w:r>
              <w:rPr>
                <w:rFonts w:hint="default" w:ascii="Times New Roman" w:hAnsi="Times New Roman" w:cs="Times New Roman"/>
                <w:b/>
                <w:sz w:val="22"/>
                <w:szCs w:val="22"/>
              </w:rPr>
              <w:t xml:space="preserve"> 58</w:t>
            </w:r>
            <w:r>
              <w:rPr>
                <w:rFonts w:hint="default" w:ascii="Times New Roman" w:hAnsi="Times New Roman" w:eastAsia="Times New Roman" w:cs="Times New Roman"/>
                <w:b/>
                <w:color w:val="000000"/>
                <w:spacing w:val="2"/>
                <w:sz w:val="22"/>
                <w:szCs w:val="22"/>
                <w:lang w:eastAsia="ru-RU"/>
              </w:rPr>
              <w:t>. Услуги сотовой связи оказываются на основании договора об оказании услуг сотовой связи (далее – договор), заключаемого между оператором и абонентом, согласно гражданскому законодательству Республики Казахстан и пунктом 19 настоящих Правил. При этом допускается заключение договора с использованием электронно-цифровой подписи в соответствии с Законом Республики Казахстан «Об электронном документе и электронной цифровой подписи».</w:t>
            </w:r>
          </w:p>
        </w:tc>
        <w:tc>
          <w:tcPr>
            <w:tcW w:w="1116" w:type="pct"/>
            <w:tcBorders>
              <w:left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bCs/>
                <w:color w:val="000000"/>
                <w:sz w:val="22"/>
                <w:szCs w:val="22"/>
                <w:lang w:eastAsia="ru-RU"/>
              </w:rPr>
              <w:t xml:space="preserve">     Данные нормы перенесены из Правил оказания услуг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tc>
        <w:tc>
          <w:tcPr>
            <w:tcW w:w="1116" w:type="pct"/>
            <w:tcBorders>
              <w:left w:val="single" w:color="auto" w:sz="4" w:space="0"/>
              <w:right w:val="single" w:color="auto" w:sz="4" w:space="0"/>
            </w:tcBorders>
          </w:tcPr>
          <w:p>
            <w:pPr>
              <w:pStyle w:val="14"/>
              <w:keepNext w:val="0"/>
              <w:keepLines w:val="0"/>
              <w:pageBreakBefore w:val="0"/>
              <w:kinsoku/>
              <w:wordWrap/>
              <w:overflowPunct/>
              <w:topLinePunct w:val="0"/>
              <w:autoSpaceDE/>
              <w:autoSpaceDN/>
              <w:bidi w:val="0"/>
              <w:adjustRightInd/>
              <w:snapToGrid/>
              <w:spacing w:beforeAutospacing="0" w:after="0" w:afterAutospacing="0" w:line="240" w:lineRule="auto"/>
              <w:rPr>
                <w:rFonts w:hint="default" w:ascii="Times New Roman" w:hAnsi="Times New Roman" w:cs="Times New Roman"/>
                <w:sz w:val="22"/>
                <w:szCs w:val="22"/>
                <w:lang w:val="ru-RU"/>
              </w:rPr>
            </w:pPr>
            <w:r>
              <w:rPr>
                <w:rFonts w:hint="default" w:ascii="Times New Roman" w:hAnsi="Times New Roman" w:eastAsia="Calibri" w:cs="Times New Roman"/>
                <w:b w:val="0"/>
                <w:bCs/>
                <w:sz w:val="22"/>
                <w:szCs w:val="22"/>
                <w:lang w:val="ru-RU"/>
              </w:rPr>
              <w:t>Обращаем внимание -  исключение пункта 19 - «19. Договор об оказании услуг сотовой связи - исклю</w:t>
            </w:r>
            <w:r>
              <w:rPr>
                <w:rFonts w:hint="default" w:ascii="Times New Roman" w:hAnsi="Times New Roman" w:cs="Times New Roman"/>
                <w:sz w:val="22"/>
                <w:szCs w:val="22"/>
              </w:rPr>
              <w:t xml:space="preserve">чается? </w:t>
            </w:r>
            <w:r>
              <w:rPr>
                <w:rFonts w:hint="default" w:ascii="Times New Roman" w:hAnsi="Times New Roman" w:cs="Times New Roman"/>
                <w:sz w:val="22"/>
                <w:szCs w:val="22"/>
                <w:lang w:val="ru-RU"/>
              </w:rPr>
              <w:t>Некорректная ссылка.</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
                <w:bCs w:val="0"/>
                <w:i/>
                <w:iCs/>
                <w:color w:val="000000"/>
                <w:spacing w:val="2"/>
                <w:sz w:val="22"/>
                <w:szCs w:val="22"/>
                <w:u w:val="single"/>
                <w:lang w:eastAsia="ru-RU"/>
              </w:rPr>
            </w:pPr>
            <w:r>
              <w:rPr>
                <w:rFonts w:hint="default" w:ascii="Times New Roman" w:hAnsi="Times New Roman" w:cs="Times New Roman"/>
                <w:b w:val="0"/>
                <w:bCs/>
                <w:sz w:val="22"/>
                <w:szCs w:val="22"/>
                <w:lang w:val="ru-RU"/>
              </w:rPr>
              <w:t xml:space="preserve">Дополнительно предлагается дополнить пункт после слов «»электронной цифровой подписи» следующим «, </w:t>
            </w:r>
            <w:r>
              <w:rPr>
                <w:rFonts w:hint="default" w:ascii="Times New Roman" w:hAnsi="Times New Roman" w:cs="Times New Roman"/>
                <w:b/>
                <w:bCs w:val="0"/>
                <w:i/>
                <w:iCs/>
                <w:sz w:val="22"/>
                <w:szCs w:val="22"/>
                <w:u w:val="single"/>
                <w:lang w:val="ru-RU"/>
              </w:rPr>
              <w:t xml:space="preserve">а в случае заключения договора с физическим лицом - договора присоединения».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 xml:space="preserve">Пункт 59.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b/>
                <w:color w:val="000000"/>
                <w:spacing w:val="2"/>
                <w:sz w:val="22"/>
                <w:szCs w:val="22"/>
                <w:lang w:eastAsia="ru-RU"/>
              </w:rPr>
              <w:t xml:space="preserve"> Отсутствует.</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59</w:t>
            </w:r>
            <w:r>
              <w:rPr>
                <w:rFonts w:hint="default" w:ascii="Times New Roman" w:hAnsi="Times New Roman" w:eastAsia="Times New Roman" w:cs="Times New Roman"/>
                <w:b/>
                <w:color w:val="000000"/>
                <w:spacing w:val="2"/>
                <w:sz w:val="22"/>
                <w:szCs w:val="22"/>
                <w:lang w:eastAsia="ru-RU"/>
              </w:rPr>
              <w:t>. Договор прекращает свое действие при: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1) одностороннего отказа абонента от договора. Абонент направляет оператору заявление о расторжении договора. Фактическое прекращение оказания услуг сотовой связи в этом случае должно производиться оператором с даты, указанной в заявлении абонента, но не ранее даты и времени подачи заявления;</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2) подачи абонентом заявления на перенос абонентского номера.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Заявление на перенос абонентского номера предоставляется абонентом оператору-реципиенту согласно Правил переноса абонентского номера в сетях сотовой связи и даты введения услуги переноса абонентского номера в сетях сотовой связи, утвержденных приказом исполняющего обязанности Министра по инвестициям и развитию Республики Казахстан от 26 ноября 2015 года № 1105 (зарегистрированный в Реестре государственной регистрации нормативных правовых актов за № 12464). Фактическое прекращение оказания услуг сотовой связи в этом случае производится оператором-донором с даты начала оказания услуг сотовой связи оператором-реципиентом.</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Когда по договору на оказание услуг сотовой связи, заключенному с оператором-донором, выделено несколько абонентских номеров, такой договор прекращает свое действие только в отношении перенесенного абонентского номера;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3) приостановления оказания услуг сотовой связи абоненту по кредитному порядку расчетов более двух календарных месяцев в связи с неисполнением им своих обязательств по оплате оказанных услуг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4) не использования абонентом услуг сотовой связи (входящая и исходящая связь, отправка/получение коротких текстовых сообщений, передача данных прием/передача) в течении 12 (двенадцати) месяцев;</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5) наступления иных оснований прекращения договора, установленных гражданским законодательством Республики Казахстан.</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Расторжение договора, а также прекращение предоставления услуг сотовой связи абоненту не отменяют его обязанности по оплате имеющихся задолженностей.</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Расторжение договора влечет за собой отказ в обслуживании и изъятие абонентского номера, предоставленного абоненту при заключении договора. При расторжении договора в связи с переносом абонентского номера в сеть другого оператора изъятие абонентского номера не производиться.</w:t>
            </w:r>
          </w:p>
        </w:tc>
        <w:tc>
          <w:tcPr>
            <w:tcW w:w="1116" w:type="pct"/>
            <w:tcBorders>
              <w:left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Данные нормы перенесены из Правил оказания услуг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Редакционная поправка.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tc>
        <w:tc>
          <w:tcPr>
            <w:tcW w:w="1116" w:type="pct"/>
            <w:tcBorders>
              <w:left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pStyle w:val="14"/>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eastAsia="Times New Roman" w:cs="Times New Roman"/>
                <w:b w:val="0"/>
                <w:bCs/>
                <w:color w:val="000000"/>
                <w:spacing w:val="2"/>
                <w:sz w:val="22"/>
                <w:szCs w:val="22"/>
                <w:lang w:val="en-US" w:eastAsia="ru-RU" w:bidi="ar-SA"/>
              </w:rPr>
            </w:pPr>
            <w:r>
              <w:rPr>
                <w:rFonts w:hint="default" w:ascii="Times New Roman" w:hAnsi="Times New Roman" w:eastAsia="Times New Roman" w:cs="Times New Roman"/>
                <w:b w:val="0"/>
                <w:bCs/>
                <w:color w:val="000000"/>
                <w:spacing w:val="2"/>
                <w:sz w:val="22"/>
                <w:szCs w:val="22"/>
                <w:lang w:val="en-US" w:eastAsia="ru-RU" w:bidi="ar-SA"/>
              </w:rPr>
              <w:t xml:space="preserve">Рядом операторов пп.4) после слов «месяцев» предлагается оставить в предшествующей редакции «,если иное не предусмотрено договором», </w:t>
            </w:r>
            <w:r>
              <w:rPr>
                <w:rFonts w:hint="default" w:ascii="Times New Roman" w:hAnsi="Times New Roman" w:eastAsia="Times New Roman" w:cs="Times New Roman"/>
                <w:b w:val="0"/>
                <w:bCs/>
                <w:color w:val="000000"/>
                <w:spacing w:val="2"/>
                <w:sz w:val="22"/>
                <w:szCs w:val="22"/>
                <w:lang w:val="ru-RU" w:eastAsia="ru-RU" w:bidi="ar-SA"/>
              </w:rPr>
              <w:t>т</w:t>
            </w:r>
            <w:r>
              <w:rPr>
                <w:rFonts w:hint="default" w:ascii="Times New Roman" w:hAnsi="Times New Roman" w:eastAsia="Times New Roman" w:cs="Times New Roman"/>
                <w:b w:val="0"/>
                <w:bCs/>
                <w:color w:val="000000"/>
                <w:spacing w:val="2"/>
                <w:sz w:val="22"/>
                <w:szCs w:val="22"/>
                <w:lang w:val="en-US" w:eastAsia="ru-RU" w:bidi="ar-SA"/>
              </w:rPr>
              <w:t xml:space="preserve">.к. нет обоснований и пояснений  от разработчиков какой причине исключается данный пункт. Операторы связи не могут абонентский номер 12 месяцев держать в  т.н. «отстойнике», а в н.в. операторы держат в ранее установленный срок  абонентский номер в течении номер за абонентом. </w:t>
            </w:r>
          </w:p>
          <w:p>
            <w:pPr>
              <w:pStyle w:val="14"/>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cs="Times New Roman"/>
                <w:sz w:val="22"/>
                <w:szCs w:val="22"/>
              </w:rPr>
            </w:pPr>
            <w:r>
              <w:rPr>
                <w:rFonts w:hint="default" w:ascii="Times New Roman" w:hAnsi="Times New Roman" w:eastAsia="Times New Roman" w:cs="Times New Roman"/>
                <w:b w:val="0"/>
                <w:bCs/>
                <w:color w:val="000000"/>
                <w:spacing w:val="2"/>
                <w:sz w:val="22"/>
                <w:szCs w:val="22"/>
                <w:lang w:val="en-US" w:eastAsia="ru-RU" w:bidi="ar-SA"/>
              </w:rPr>
              <w:t>Также рядом операторов предлагается дополнить пп.) словами «</w:t>
            </w:r>
            <w:r>
              <w:rPr>
                <w:rFonts w:hint="default" w:ascii="Times New Roman" w:hAnsi="Times New Roman" w:cs="Times New Roman"/>
                <w:sz w:val="22"/>
                <w:szCs w:val="22"/>
              </w:rPr>
              <w:t xml:space="preserve">Получение коротких текстовых сообщений не </w:t>
            </w:r>
            <w:r>
              <w:rPr>
                <w:rFonts w:hint="default" w:ascii="Times New Roman" w:hAnsi="Times New Roman" w:cs="Times New Roman"/>
                <w:sz w:val="22"/>
                <w:szCs w:val="22"/>
                <w:lang w:val="ru-RU"/>
              </w:rPr>
              <w:t>приравнивается</w:t>
            </w:r>
            <w:r>
              <w:rPr>
                <w:rFonts w:hint="default" w:ascii="Times New Roman" w:hAnsi="Times New Roman" w:cs="Times New Roman"/>
                <w:sz w:val="22"/>
                <w:szCs w:val="22"/>
              </w:rPr>
              <w:t xml:space="preserve"> за использование абонентом услуг сотовой связи. Это не проактивное действие клиента. Клиенты могут получать входящие СМС сообщения на протяжении длительного периода времени, при этом не пользуясь номером, что приведёт к исчерпанию номерной ёмкости, если </w:t>
            </w:r>
            <w:r>
              <w:rPr>
                <w:rFonts w:hint="default" w:ascii="Times New Roman" w:hAnsi="Times New Roman" w:cs="Times New Roman"/>
                <w:sz w:val="22"/>
                <w:szCs w:val="22"/>
                <w:lang w:val="ru-RU"/>
              </w:rPr>
              <w:t xml:space="preserve">операторы </w:t>
            </w:r>
            <w:r>
              <w:rPr>
                <w:rFonts w:hint="default" w:ascii="Times New Roman" w:hAnsi="Times New Roman" w:cs="Times New Roman"/>
                <w:sz w:val="22"/>
                <w:szCs w:val="22"/>
              </w:rPr>
              <w:t>не буд</w:t>
            </w:r>
            <w:r>
              <w:rPr>
                <w:rFonts w:hint="default" w:ascii="Times New Roman" w:hAnsi="Times New Roman" w:cs="Times New Roman"/>
                <w:sz w:val="22"/>
                <w:szCs w:val="22"/>
                <w:lang w:val="ru-RU"/>
              </w:rPr>
              <w:t>ут</w:t>
            </w:r>
            <w:r>
              <w:rPr>
                <w:rFonts w:hint="default" w:ascii="Times New Roman" w:hAnsi="Times New Roman" w:cs="Times New Roman"/>
                <w:sz w:val="22"/>
                <w:szCs w:val="22"/>
              </w:rPr>
              <w:t xml:space="preserve"> аннулировать такие номера через 12 месяцев. Чтобы принять сообщение клиенту ничего не нужно делать, в отличие от отправки сообщения, принятия входящего звонка, совершения исходящего звонка, пополнения баланса или выхода в интернет.</w:t>
            </w:r>
          </w:p>
          <w:p>
            <w:pPr>
              <w:pStyle w:val="14"/>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eastAsia="Times New Roman" w:cs="Times New Roman"/>
                <w:b w:val="0"/>
                <w:bCs/>
                <w:color w:val="000000"/>
                <w:spacing w:val="2"/>
                <w:sz w:val="22"/>
                <w:szCs w:val="22"/>
                <w:lang w:val="en-US" w:eastAsia="ru-RU" w:bidi="ar-SA"/>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
                <w:sz w:val="22"/>
                <w:szCs w:val="22"/>
              </w:rPr>
            </w:pPr>
            <w:r>
              <w:rPr>
                <w:rFonts w:hint="default" w:ascii="Times New Roman" w:hAnsi="Times New Roman" w:cs="Times New Roman"/>
                <w:b/>
                <w:sz w:val="22"/>
                <w:szCs w:val="22"/>
              </w:rPr>
              <w:t xml:space="preserve">Пункт 60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eastAsia="Times New Roman" w:cs="Times New Roman"/>
                <w:b/>
                <w:color w:val="000000"/>
                <w:spacing w:val="2"/>
                <w:sz w:val="22"/>
                <w:szCs w:val="22"/>
                <w:lang w:eastAsia="ru-RU"/>
              </w:rPr>
              <w:t xml:space="preserve"> Отсутствует.</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60. При оказании услуг сотовой связи оператор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1) заключает с абонентами договора об оказании услуг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2) при заключении договора с представителем, представитель предоставляет информацию о реализованных абонентских номерах;</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3) ведет реестр идентификационных кодов абонентских устройств, работающих в их сети;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4) приостанавливает либо возобновляет по идентификационному коду работу абонентского устройства в своей сети по заявлению собственника абонентского устройства. Собственником признается лицо, документы которого подтверждают право собственности на данное абонентское устройство;</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5) предоставляет абонентам подробную информацию об оказываемых услугах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6) осуществляет автоматический учет информации о полученных абонентом услугах сотовой связи в сети оператора сотовой связи, времени пользования ими, соединениях с номерами телефонов абонентов других сетей аналогичного стандарта.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Также подлежат фиксированию соединения абонента с абонентскими устройствами фиксированной сети телекоммуникаций общего пользования, включая услуги междугородной и международной телефонной связи, международный роуминг, а также не тарифицируемые соединения абонента.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Подключение к роумингу осуществляется оператором сотовой связи по заявлению абонента.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Оператор сотовой связи уведомляет своего абонента при его въезде в страну роуминг-партнера о том, что у него может образоваться задолженность в связи с отсутствием системы, позволяющей отслеживать продолжительность соединений в режиме реального времени;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Уведомления об условиях роуминг-партнера направляются абоненту после соответствующего подтверждения абонентом въезда в другую страну путем отправки коротких текстовых сообщений или USSD-запроса.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7) операторами сотовой связи приостановление сетей сотовой связи осуществляется согласно статьи 41-1 Закона;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8) обеспечивает работу своей сети в соответствии с лицензией и техническими нормативами;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9) обеспечивает техническую возможность переноса абонентского номера;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10) оказывает услуги сотовой связи в соответствии с условиями договора об оказании услуг сотовой связи, и выбранного абонентом тарифного плана, доводит до абонентов необходимую информацию, оказываемых услугах, проведении акций, путем массовых рассылок коротких текстовых сообщений, без взимания за это платы с абонентов;</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spacing w:val="2"/>
                <w:sz w:val="22"/>
                <w:szCs w:val="22"/>
                <w:highlight w:val="green"/>
                <w:lang w:eastAsia="ru-RU"/>
              </w:rPr>
            </w:pPr>
            <w:r>
              <w:rPr>
                <w:rFonts w:hint="default" w:ascii="Times New Roman" w:hAnsi="Times New Roman" w:cs="Times New Roman"/>
                <w:b/>
                <w:sz w:val="22"/>
                <w:szCs w:val="22"/>
              </w:rPr>
              <w:t xml:space="preserve">     </w:t>
            </w:r>
            <w:r>
              <w:rPr>
                <w:rFonts w:hint="default" w:ascii="Times New Roman" w:hAnsi="Times New Roman" w:cs="Times New Roman"/>
                <w:b/>
                <w:sz w:val="22"/>
                <w:szCs w:val="22"/>
                <w:highlight w:val="green"/>
              </w:rPr>
              <w:t xml:space="preserve">11) </w:t>
            </w:r>
            <w:r>
              <w:rPr>
                <w:rFonts w:hint="default" w:ascii="Times New Roman" w:hAnsi="Times New Roman" w:eastAsia="Times New Roman" w:cs="Times New Roman"/>
                <w:b/>
                <w:spacing w:val="2"/>
                <w:sz w:val="22"/>
                <w:szCs w:val="22"/>
                <w:highlight w:val="green"/>
                <w:lang w:eastAsia="ru-RU"/>
              </w:rPr>
              <w:t xml:space="preserve">изменяет условия тарифных планов с согласия абонента, путем массовых рассылок коротких текстовых сообщений не позднее, чем за тридцать календарных дней до введения их в действие. При этом согласием является отсутствие в течение указанного срока заявления абонента об отказе от изменения тарифного плана.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eastAsia="Times New Roman" w:cs="Times New Roman"/>
                <w:b/>
                <w:spacing w:val="2"/>
                <w:sz w:val="22"/>
                <w:szCs w:val="22"/>
                <w:highlight w:val="green"/>
                <w:lang w:eastAsia="ru-RU"/>
              </w:rPr>
              <w:t xml:space="preserve">    При несогласии абонента с условиями тарифного плана, оператор сотовой связи предлагает на выбор альтернативный тарифный план который может выбрать абонент;</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12) временно приостанавливает оказание услуги сотовой связи при поступлении заявления абонента или устного обращения (с последующим предоставлением заявления абонента не позднее 12 часов с момента устного обращения) о повреждении (уничтожении) либо утрате (хищении) его абонентского устройства и (или) карты идентификации абонента;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13) по заявлению абонента производит перерасчет абонентской платы при аварии на сетях связи и при отсутствии связи по вине оператора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14) устраняет недостатки в оказании услуг сотовой связи, обнаруженные в ходе оказания этой услуги, в соответствии с нормативно-техническими документами по эксплуатации сети оператора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15) информирует абонентов о профилактическом обслуживании оборудования связи, связанном с его частичным или полным отключением, и о сроках проведения таких работ не менее чем за три календарных дня до начала данных работ;</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w:t>
            </w:r>
            <w:r>
              <w:rPr>
                <w:rFonts w:hint="default" w:ascii="Times New Roman" w:hAnsi="Times New Roman" w:cs="Times New Roman"/>
                <w:b/>
                <w:sz w:val="22"/>
                <w:szCs w:val="22"/>
                <w:highlight w:val="green"/>
              </w:rPr>
              <w:t>16) направляет абоненту соответствующий ответ (письменной и/или электронной форме) на заявление абонента в зависимости от формы обращения (письменной и/или электронной форме) не позднее пятнадцати рабочих дней с момента его получения;</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17) на бесплатной основе ежемесячно доставляет (начиная со следующего расчетного периода) абоненту информацию о полученных абонентом услугах сотовой связи в соответствии с выбранным способом через личный кабинет, мобильное приложение, на электронный адрес, а также при необходимости на бумажном носителе по требованию абонента, если услуга доставки счета за услуги связи предусмотрена выбранным абонентом порядком расчета;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18) возвращает абоненту излишне уплаченные деньги за оказанные услуги сотовой связи или засчитывает их при согласии абонента в качестве авансирования услуг сотовой связи, также неизрасходованные деньги на лицевом счете абонента при расторжении договора возвращаются в наличной и безналичной форме (на банковский лицевой счет или банковскую карту абонента);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19) по обращению абонентов вносит изменения в текст Договора без взимания дополнительной оплаты в связи с:</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изменением фамилии, имени, отчества, места жительства – для физического лица;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изменением наименования организации, реквизитов справки либо свидетельства о государственной регистрации (перерегистрации), места нахождения и почтового адреса – для юридического лица;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20) ведет учет заключенных договоров об оказании услуг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21) в круглосуточном режиме обеспечивает возможность проверки баланса денег на текущем счете;</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22) возобновляет оказание услуг сотовой связи абоненту после получения оплаты в течение 3 (трех) часов;</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23) обеспечивает в своей сети передачу между абонентами информационных, коротких текстовых сообщений на государственном и русском языках;</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24) при наличии государственно-социального заказа, а также в целях оказания содействия правоохранительным органам, обеспечивает массовую рассылку абонентам информационных сообщений юридических лиц, в том числе государственных органов, при необходимости с резервированием за ними коротких номеров;</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25) при предоставлении доступа к интеллектуальным услугам (лотерея, голосование, телевикторина, викторина, справочно-информационные службы, службы знакомств) посредством телефонного звонка или отправки короткого текстового и (или) мультимедийного сообщения до начала предоставления платной интеллектуальной услуги оператор связи уведомляет абонента о стоимости данной услуги, с предоставлением информации согласно статье 25 Закона Республики Казахстан «О защите прав потребителей».</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Если оператор связи не уведомил абонента до начала предоставления платной интеллектуальной услуги, то оплата за предоставление доступа к интеллектуальным услугам (лотерея, голосование, телевикторина, викторина, справочно-информационные службы, службы знакомств) не взимается;</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26) </w:t>
            </w:r>
            <w:r>
              <w:rPr>
                <w:rFonts w:hint="default" w:ascii="Times New Roman" w:hAnsi="Times New Roman" w:cs="Times New Roman"/>
                <w:b/>
                <w:sz w:val="22"/>
                <w:szCs w:val="22"/>
                <w:highlight w:val="green"/>
              </w:rPr>
              <w:t>упраздняет тарифный план, уведомив абонента об этом посредством короткого текстового сообщения не менее чем за тридцать календарных дней до внесения изменений или упразднения тарифного плана;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27) устанавливает лимит по пересылке абонентам в ночное время (с 22:00 часов до 06:00) информации (рассылок рекламного характера) посредством коротких текстовых сообщений и (или) мультимедийных сообщений, не запрошенной ранее абонентом, кроме рассылки информации от экстренной медицинской, правоохранительной, пожарной и аварийной служб;</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28) предоставляет по выбору абонента, при наличии, карту идентификации абонента с функцией поддержки электронной цифровой подписи (для SIM карты);</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cs="Times New Roman"/>
                <w:b/>
                <w:sz w:val="22"/>
                <w:szCs w:val="22"/>
              </w:rPr>
              <w:t xml:space="preserve">      29) предоставляет абоненту возможность получения карты идентификации абонента путем выдачи, доставки или загрузки QR кода (eSim) на абонентское устройство сотовой связи удаленно исходя из технической возможности оператора сотовой связи и абонентского устройства.</w:t>
            </w:r>
          </w:p>
        </w:tc>
        <w:tc>
          <w:tcPr>
            <w:tcW w:w="1116" w:type="pct"/>
            <w:tcBorders>
              <w:left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bCs/>
                <w:color w:val="000000"/>
                <w:sz w:val="22"/>
                <w:szCs w:val="22"/>
                <w:lang w:eastAsia="ru-RU"/>
              </w:rPr>
              <w:t xml:space="preserve">  Данные нормы перенесены из Правил оказания услуг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bCs/>
                <w:color w:val="000000"/>
                <w:sz w:val="22"/>
                <w:szCs w:val="22"/>
                <w:lang w:eastAsia="ru-RU"/>
              </w:rPr>
              <w:t>Данные нормы перенесены из Правил оказания услуг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r>
              <w:rPr>
                <w:rFonts w:hint="default" w:ascii="Times New Roman" w:hAnsi="Times New Roman" w:eastAsia="Times New Roman" w:cs="Times New Roman"/>
                <w:bCs/>
                <w:color w:val="000000"/>
                <w:sz w:val="22"/>
                <w:szCs w:val="22"/>
                <w:lang w:eastAsia="ru-RU"/>
              </w:rPr>
              <w:t>Данные нормы перенесены из Правил оказания услуг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r>
              <w:rPr>
                <w:rFonts w:hint="default" w:ascii="Times New Roman" w:hAnsi="Times New Roman" w:cs="Times New Roman"/>
                <w:sz w:val="22"/>
                <w:szCs w:val="22"/>
              </w:rPr>
              <w:t xml:space="preserve">   В рамках регулирования с «чистого листа» (далее РЧЛ) по предложениям экспертов рабочей группы по РЧЛ.</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r>
              <w:rPr>
                <w:rFonts w:hint="default" w:ascii="Times New Roman" w:hAnsi="Times New Roman" w:cs="Times New Roman"/>
                <w:sz w:val="22"/>
                <w:szCs w:val="22"/>
              </w:rPr>
              <w:t>Редакционная поправка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r>
              <w:rPr>
                <w:rFonts w:hint="default" w:ascii="Times New Roman" w:hAnsi="Times New Roman" w:eastAsia="Times New Roman" w:cs="Times New Roman"/>
                <w:bCs/>
                <w:color w:val="000000"/>
                <w:sz w:val="22"/>
                <w:szCs w:val="22"/>
                <w:lang w:eastAsia="ru-RU"/>
              </w:rPr>
              <w:t>Данные нормы перенесены из Правил оказания услуг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r>
              <w:rPr>
                <w:rFonts w:hint="default" w:ascii="Times New Roman" w:hAnsi="Times New Roman" w:eastAsia="Times New Roman" w:cs="Times New Roman"/>
                <w:bCs/>
                <w:color w:val="000000"/>
                <w:sz w:val="22"/>
                <w:szCs w:val="22"/>
                <w:lang w:eastAsia="ru-RU"/>
              </w:rPr>
              <w:t>Данные нормы перенесены из Правил оказания услуг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r>
              <w:rPr>
                <w:rFonts w:hint="default" w:ascii="Times New Roman" w:hAnsi="Times New Roman" w:eastAsia="Times New Roman" w:cs="Times New Roman"/>
                <w:bCs/>
                <w:color w:val="000000"/>
                <w:sz w:val="22"/>
                <w:szCs w:val="22"/>
                <w:lang w:eastAsia="ru-RU"/>
              </w:rPr>
              <w:t xml:space="preserve">   Данные нормы перенесены из Правил оказания услуг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r>
              <w:rPr>
                <w:rFonts w:hint="default" w:ascii="Times New Roman" w:hAnsi="Times New Roman" w:eastAsia="Times New Roman" w:cs="Times New Roman"/>
                <w:bCs/>
                <w:color w:val="000000"/>
                <w:sz w:val="22"/>
                <w:szCs w:val="22"/>
                <w:lang w:eastAsia="ru-RU"/>
              </w:rPr>
              <w:t xml:space="preserve">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r>
              <w:rPr>
                <w:rFonts w:hint="default" w:ascii="Times New Roman" w:hAnsi="Times New Roman" w:cs="Times New Roman"/>
                <w:sz w:val="22"/>
                <w:szCs w:val="22"/>
              </w:rPr>
              <w:t>Редакционная поправка.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r>
              <w:rPr>
                <w:rFonts w:hint="default" w:ascii="Times New Roman" w:hAnsi="Times New Roman" w:eastAsia="Times New Roman" w:cs="Times New Roman"/>
                <w:bCs/>
                <w:color w:val="000000"/>
                <w:sz w:val="22"/>
                <w:szCs w:val="22"/>
                <w:lang w:eastAsia="ru-RU"/>
              </w:rPr>
              <w:t>Данные нормы перенесены из Правил оказания услуг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r>
              <w:rPr>
                <w:rFonts w:hint="default" w:ascii="Times New Roman" w:hAnsi="Times New Roman" w:cs="Times New Roman"/>
                <w:sz w:val="22"/>
                <w:szCs w:val="22"/>
              </w:rPr>
              <w:t xml:space="preserve">Редакционная поправка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r>
              <w:rPr>
                <w:rFonts w:hint="default" w:ascii="Times New Roman" w:hAnsi="Times New Roman" w:eastAsia="Times New Roman" w:cs="Times New Roman"/>
                <w:bCs/>
                <w:color w:val="000000"/>
                <w:sz w:val="22"/>
                <w:szCs w:val="22"/>
                <w:lang w:eastAsia="ru-RU"/>
              </w:rPr>
              <w:t>Данные нормы перенесены из Правил оказания услуг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Редакционная поправка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w:t>
            </w:r>
          </w:p>
        </w:tc>
        <w:tc>
          <w:tcPr>
            <w:tcW w:w="1116" w:type="pct"/>
            <w:tcBorders>
              <w:left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eastAsia="ru-RU"/>
              </w:rPr>
            </w:pPr>
          </w:p>
          <w:p>
            <w:pPr>
              <w:pStyle w:val="23"/>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color w:val="FF0000"/>
                <w:sz w:val="22"/>
                <w:szCs w:val="22"/>
              </w:rPr>
            </w:pPr>
            <w:r>
              <w:rPr>
                <w:rFonts w:hint="default" w:ascii="Times New Roman" w:hAnsi="Times New Roman" w:cs="Times New Roman"/>
                <w:b w:val="0"/>
                <w:bCs/>
                <w:strike w:val="0"/>
                <w:sz w:val="22"/>
                <w:szCs w:val="22"/>
                <w:lang w:val="ru-RU"/>
              </w:rPr>
              <w:t>В пп.4) слова «</w:t>
            </w:r>
            <w:r>
              <w:rPr>
                <w:rFonts w:hint="default" w:ascii="Times New Roman" w:hAnsi="Times New Roman" w:cs="Times New Roman"/>
                <w:b/>
                <w:strike/>
                <w:sz w:val="22"/>
                <w:szCs w:val="22"/>
              </w:rPr>
              <w:t>Собственником признается лицо, документы которого подтверждают право собственности на данное абонентское устройство;</w:t>
            </w:r>
            <w:r>
              <w:rPr>
                <w:rStyle w:val="8"/>
                <w:rFonts w:hint="default" w:ascii="Times New Roman" w:hAnsi="Times New Roman" w:cs="Times New Roman"/>
                <w:sz w:val="22"/>
                <w:szCs w:val="22"/>
                <w:lang w:val="ru-RU"/>
              </w:rPr>
              <w:t xml:space="preserve">» </w:t>
            </w:r>
            <w:r>
              <w:rPr>
                <w:rFonts w:hint="default" w:ascii="Times New Roman" w:hAnsi="Times New Roman" w:eastAsia="Times New Roman" w:cs="Times New Roman"/>
                <w:color w:val="000000"/>
                <w:spacing w:val="2"/>
                <w:sz w:val="22"/>
                <w:szCs w:val="22"/>
                <w:lang w:val="ru-RU" w:eastAsia="ru-RU" w:bidi="ar-SA"/>
              </w:rPr>
              <w:t>предлагается исключить, т</w:t>
            </w:r>
            <w:r>
              <w:rPr>
                <w:rFonts w:hint="default" w:ascii="Times New Roman" w:hAnsi="Times New Roman" w:eastAsia="Times New Roman" w:cs="Times New Roman"/>
                <w:color w:val="000000"/>
                <w:spacing w:val="2"/>
                <w:sz w:val="22"/>
                <w:szCs w:val="22"/>
                <w:lang w:val="en-US" w:eastAsia="ru-RU" w:bidi="ar-SA"/>
              </w:rPr>
              <w:t>.к. непонятно, к</w:t>
            </w:r>
            <w:r>
              <w:rPr>
                <w:rFonts w:hint="default" w:ascii="Times New Roman" w:hAnsi="Times New Roman" w:eastAsia="Times New Roman" w:cs="Times New Roman"/>
                <w:color w:val="000000"/>
                <w:spacing w:val="2"/>
                <w:sz w:val="22"/>
                <w:szCs w:val="22"/>
                <w:lang w:val="ru-RU" w:eastAsia="ru-RU" w:bidi="ar-SA"/>
              </w:rPr>
              <w:t>акой документ будет являться  подтверждением права собственности</w:t>
            </w:r>
            <w:r>
              <w:rPr>
                <w:rFonts w:hint="default" w:ascii="Times New Roman" w:hAnsi="Times New Roman" w:eastAsia="Times New Roman" w:cs="Times New Roman"/>
                <w:color w:val="000000"/>
                <w:spacing w:val="2"/>
                <w:sz w:val="22"/>
                <w:szCs w:val="22"/>
                <w:lang w:val="en-US" w:eastAsia="ru-RU" w:bidi="ar-SA"/>
              </w:rPr>
              <w:t xml:space="preserve"> - чеки выбрасываются, а в них н</w:t>
            </w:r>
            <w:r>
              <w:rPr>
                <w:rFonts w:hint="default" w:ascii="Times New Roman" w:hAnsi="Times New Roman" w:eastAsia="Times New Roman" w:cs="Times New Roman"/>
                <w:color w:val="000000"/>
                <w:spacing w:val="2"/>
                <w:sz w:val="22"/>
                <w:szCs w:val="22"/>
                <w:lang w:val="ru-RU" w:eastAsia="ru-RU" w:bidi="ar-SA"/>
              </w:rPr>
              <w:t>ет фамилии покупателя, бывает, что и</w:t>
            </w:r>
            <w:r>
              <w:rPr>
                <w:rFonts w:hint="default" w:ascii="Times New Roman" w:hAnsi="Times New Roman" w:eastAsia="Times New Roman" w:cs="Times New Roman"/>
                <w:color w:val="000000"/>
                <w:spacing w:val="2"/>
                <w:sz w:val="22"/>
                <w:szCs w:val="22"/>
                <w:lang w:val="en-US" w:eastAsia="ru-RU" w:bidi="ar-SA"/>
              </w:rPr>
              <w:t xml:space="preserve"> </w:t>
            </w:r>
            <w:r>
              <w:rPr>
                <w:rFonts w:hint="default" w:ascii="Times New Roman" w:hAnsi="Times New Roman" w:eastAsia="Times New Roman" w:cs="Times New Roman"/>
                <w:color w:val="000000"/>
                <w:spacing w:val="2"/>
                <w:sz w:val="22"/>
                <w:szCs w:val="22"/>
                <w:lang w:val="ru-RU" w:eastAsia="ru-RU" w:bidi="ar-SA"/>
              </w:rPr>
              <w:t xml:space="preserve">б/у с рук покупают.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ru-RU"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ru-RU"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ru-RU" w:eastAsia="ru-RU"/>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baseline"/>
              <w:rPr>
                <w:rFonts w:hint="default" w:ascii="Times New Roman" w:hAnsi="Times New Roman" w:eastAsia="Calibri" w:cs="Times New Roman"/>
                <w:b w:val="0"/>
                <w:bCs/>
                <w:strike w:val="0"/>
                <w:sz w:val="22"/>
                <w:szCs w:val="22"/>
                <w:lang w:val="en-US"/>
              </w:rPr>
            </w:pPr>
            <w:r>
              <w:rPr>
                <w:rFonts w:hint="default" w:ascii="Times New Roman" w:hAnsi="Times New Roman" w:eastAsia="Times New Roman" w:cs="Times New Roman"/>
                <w:color w:val="000000"/>
                <w:spacing w:val="2"/>
                <w:sz w:val="22"/>
                <w:szCs w:val="22"/>
                <w:lang w:val="ru-RU" w:eastAsia="ru-RU"/>
              </w:rPr>
              <w:t>В</w:t>
            </w:r>
            <w:r>
              <w:rPr>
                <w:rFonts w:hint="default" w:ascii="Times New Roman" w:hAnsi="Times New Roman" w:eastAsia="Times New Roman" w:cs="Times New Roman"/>
                <w:color w:val="000000"/>
                <w:spacing w:val="2"/>
                <w:sz w:val="22"/>
                <w:szCs w:val="22"/>
                <w:lang w:val="en-US" w:eastAsia="ru-RU"/>
              </w:rPr>
              <w:t xml:space="preserve"> пп.6) слова: «</w:t>
            </w:r>
            <w:r>
              <w:rPr>
                <w:rFonts w:hint="default" w:ascii="Times New Roman" w:hAnsi="Times New Roman" w:cs="Times New Roman"/>
                <w:b/>
                <w:sz w:val="22"/>
                <w:szCs w:val="22"/>
              </w:rPr>
              <w:t xml:space="preserve">  </w:t>
            </w:r>
            <w:r>
              <w:rPr>
                <w:rFonts w:hint="default" w:ascii="Times New Roman" w:hAnsi="Times New Roman" w:cs="Times New Roman"/>
                <w:b/>
                <w:strike/>
                <w:sz w:val="22"/>
                <w:szCs w:val="22"/>
              </w:rPr>
              <w:t>Уведомления об условиях роуминг-партнера направляются абоненту после соответствующего подтверждения абонентом въезда в другую страну путем отправки коротких текстовых сообщений или USSD-запроса.</w:t>
            </w:r>
            <w:r>
              <w:rPr>
                <w:rStyle w:val="8"/>
                <w:rFonts w:hint="default" w:ascii="Times New Roman" w:hAnsi="Times New Roman" w:cs="Times New Roman"/>
                <w:sz w:val="22"/>
                <w:szCs w:val="22"/>
                <w:lang w:val="ru-RU"/>
              </w:rPr>
              <w:t>» предлагается исключить, т.к. т</w:t>
            </w:r>
            <w:r>
              <w:rPr>
                <w:rFonts w:hint="default" w:ascii="Times New Roman" w:hAnsi="Times New Roman" w:cs="Times New Roman"/>
                <w:sz w:val="22"/>
                <w:szCs w:val="22"/>
              </w:rPr>
              <w:t>ехническое подключен</w:t>
            </w:r>
            <w:r>
              <w:rPr>
                <w:rFonts w:hint="default" w:ascii="Times New Roman" w:hAnsi="Times New Roman" w:eastAsia="Calibri" w:cs="Times New Roman"/>
                <w:b w:val="0"/>
                <w:bCs/>
                <w:strike w:val="0"/>
                <w:sz w:val="22"/>
                <w:szCs w:val="22"/>
                <w:lang w:val="ru-RU"/>
              </w:rPr>
              <w:t xml:space="preserve">ие к роумингу должно осуществляться в собственной (домашней) сети абонента. Это связано с техническими проблемами регистрации абонентских устройств в сети гостевого оператора.  Предлагаем данный пункт удалить. </w:t>
            </w:r>
            <w:r>
              <w:rPr>
                <w:rFonts w:hint="default" w:ascii="Times New Roman" w:hAnsi="Times New Roman" w:eastAsia="Calibri" w:cs="Times New Roman"/>
                <w:b w:val="0"/>
                <w:bCs/>
                <w:strike w:val="0"/>
                <w:sz w:val="22"/>
                <w:szCs w:val="22"/>
                <w:lang w:val="ru-RU"/>
              </w:rPr>
              <w:br w:type="textWrapping"/>
            </w:r>
            <w:r>
              <w:rPr>
                <w:rFonts w:hint="default" w:ascii="Times New Roman" w:hAnsi="Times New Roman" w:eastAsia="Calibri" w:cs="Times New Roman"/>
                <w:b w:val="0"/>
                <w:bCs/>
                <w:strike w:val="0"/>
                <w:sz w:val="22"/>
                <w:szCs w:val="22"/>
                <w:lang w:val="ru-RU"/>
              </w:rPr>
              <w:t xml:space="preserve">Как вариант одним из операторов предлагается следующая редакция: «Уведомления об условиях подключения услуги роуминга в приграничных территориях Республики Казахстан направляются абоненту вместе с командой-кодом </w:t>
            </w:r>
            <w:r>
              <w:rPr>
                <w:rFonts w:hint="default" w:ascii="Times New Roman" w:hAnsi="Times New Roman" w:eastAsia="Calibri" w:cs="Times New Roman"/>
                <w:b w:val="0"/>
                <w:bCs/>
                <w:strike w:val="0"/>
                <w:sz w:val="22"/>
                <w:szCs w:val="22"/>
                <w:lang w:val="en-US"/>
              </w:rPr>
              <w:t>USSD</w:t>
            </w:r>
            <w:r>
              <w:rPr>
                <w:rFonts w:hint="default" w:ascii="Times New Roman" w:hAnsi="Times New Roman" w:eastAsia="Calibri" w:cs="Times New Roman"/>
                <w:b w:val="0"/>
                <w:bCs/>
                <w:strike w:val="0"/>
                <w:sz w:val="22"/>
                <w:szCs w:val="22"/>
                <w:lang w:val="ru-RU"/>
              </w:rPr>
              <w:t xml:space="preserve"> запроса путем отправки коротких текстовых сообщений.» </w:t>
            </w:r>
            <w:r>
              <w:rPr>
                <w:rFonts w:hint="default" w:ascii="Times New Roman" w:hAnsi="Times New Roman" w:eastAsia="Calibri" w:cs="Times New Roman"/>
                <w:b w:val="0"/>
                <w:bCs/>
                <w:strike w:val="0"/>
                <w:sz w:val="22"/>
                <w:szCs w:val="22"/>
                <w:lang w:val="ru-RU"/>
              </w:rPr>
              <w:br w:type="textWrapping"/>
            </w:r>
            <w:r>
              <w:rPr>
                <w:rFonts w:hint="default" w:ascii="Times New Roman" w:hAnsi="Times New Roman" w:eastAsia="Calibri" w:cs="Times New Roman"/>
                <w:b w:val="0"/>
                <w:bCs/>
                <w:strike w:val="0"/>
                <w:sz w:val="22"/>
                <w:szCs w:val="22"/>
                <w:lang w:val="ru-RU"/>
              </w:rPr>
              <w:t xml:space="preserve">Дополнительно просим учесть то, что количество абонентов, которые проживают в приграничных территориях крайне мало по сравнению с количеством абонентов, которые пользуются услугами роуминга для своих нужд. Именно поэтому, внесение изменений не должно идти вразрез и приводить к дискомфорту для другого большинства абонентов. </w:t>
            </w:r>
          </w:p>
          <w:p>
            <w:pPr>
              <w:shd w:val="clear" w:color="auto" w:fill="FFFFFF"/>
              <w:jc w:val="both"/>
              <w:textAlignment w:val="baseline"/>
              <w:rPr>
                <w:rFonts w:hint="default" w:ascii="Times New Roman" w:hAnsi="Times New Roman" w:eastAsia="Calibri" w:cs="Times New Roman"/>
                <w:b w:val="0"/>
                <w:bCs/>
                <w:strike w:val="0"/>
                <w:sz w:val="22"/>
                <w:szCs w:val="22"/>
                <w:lang w:val="ru-RU"/>
              </w:rPr>
            </w:pPr>
            <w:r>
              <w:rPr>
                <w:rFonts w:hint="default" w:ascii="Times New Roman" w:hAnsi="Times New Roman" w:eastAsia="Calibri" w:cs="Times New Roman"/>
                <w:b w:val="0"/>
                <w:bCs/>
                <w:strike w:val="0"/>
                <w:sz w:val="22"/>
                <w:szCs w:val="22"/>
                <w:lang w:val="ru-RU"/>
              </w:rPr>
              <w:t xml:space="preserve">Подтверждаем - проблема имеет место, – приграничный абонент с включенной услугой роуминга автоматом подключаются к роумингу. Однако, каждый сотовый оператор имеет свои инструменты для предотвращения таких жалоб, например, у одного из операторов -  платформа </w:t>
            </w:r>
            <w:r>
              <w:rPr>
                <w:rFonts w:hint="default" w:ascii="Times New Roman" w:hAnsi="Times New Roman" w:eastAsia="Calibri" w:cs="Times New Roman"/>
                <w:b w:val="0"/>
                <w:bCs/>
                <w:strike w:val="0"/>
                <w:sz w:val="22"/>
                <w:szCs w:val="22"/>
                <w:lang w:val="en-US"/>
              </w:rPr>
              <w:t>Border</w:t>
            </w:r>
            <w:r>
              <w:rPr>
                <w:rFonts w:hint="default" w:ascii="Times New Roman" w:hAnsi="Times New Roman" w:eastAsia="Calibri" w:cs="Times New Roman"/>
                <w:b w:val="0"/>
                <w:bCs/>
                <w:strike w:val="0"/>
                <w:sz w:val="22"/>
                <w:szCs w:val="22"/>
                <w:lang w:val="ru-RU"/>
              </w:rPr>
              <w:t xml:space="preserve"> </w:t>
            </w:r>
            <w:r>
              <w:rPr>
                <w:rFonts w:hint="default" w:ascii="Times New Roman" w:hAnsi="Times New Roman" w:eastAsia="Calibri" w:cs="Times New Roman"/>
                <w:b w:val="0"/>
                <w:bCs/>
                <w:strike w:val="0"/>
                <w:sz w:val="22"/>
                <w:szCs w:val="22"/>
                <w:lang w:val="en-US"/>
              </w:rPr>
              <w:t>Zone</w:t>
            </w:r>
            <w:r>
              <w:rPr>
                <w:rFonts w:hint="default" w:ascii="Times New Roman" w:hAnsi="Times New Roman" w:eastAsia="Calibri" w:cs="Times New Roman"/>
                <w:b w:val="0"/>
                <w:bCs/>
                <w:strike w:val="0"/>
                <w:sz w:val="22"/>
                <w:szCs w:val="22"/>
                <w:lang w:val="ru-RU"/>
              </w:rPr>
              <w:t xml:space="preserve"> которая в случае попытки регистрации абонента в сети роуминг партнёра и при этом находящегося на КЗ приграничной территории – не дает успешно ему зарегистрироваться в течение 1-2 часов. По истечению этого времени он успешно регистрируется и при этом получает БВ смс, в котором оператор лично его приветствует в стране партнёра, например « Добро пожаловать в Китай…». Время от времени, операторы высылают разовые смс приграничным абонентам - «если услуга роуминг вам не нужна, отключите пжл набрав *145#» - эту процедуру можно сделать на постоянной основе, например  раз в три месяца,  но опять же категория случайных приграничных абонентов сюда не попадет (работники ЖД транспорта, дальнобойщики и т.д.)</w:t>
            </w:r>
          </w:p>
          <w:p>
            <w:pPr>
              <w:shd w:val="clear" w:color="auto" w:fill="FFFFFF"/>
              <w:jc w:val="both"/>
              <w:textAlignment w:val="baseline"/>
              <w:rPr>
                <w:rFonts w:hint="default" w:ascii="Times New Roman" w:hAnsi="Times New Roman" w:cs="Times New Roman"/>
                <w:b/>
                <w:sz w:val="22"/>
                <w:szCs w:val="22"/>
                <w:lang w:val="ru-RU"/>
              </w:rPr>
            </w:pPr>
            <w:r>
              <w:rPr>
                <w:rFonts w:hint="default" w:ascii="Times New Roman" w:hAnsi="Times New Roman" w:eastAsia="Calibri" w:cs="Times New Roman"/>
                <w:b w:val="0"/>
                <w:bCs/>
                <w:strike w:val="0"/>
                <w:sz w:val="22"/>
                <w:szCs w:val="22"/>
                <w:lang w:val="ru-RU"/>
              </w:rPr>
              <w:t>Как в вариант, одним из операторов связи предлагается дополнить: «</w:t>
            </w:r>
            <w:r>
              <w:rPr>
                <w:rFonts w:hint="default" w:ascii="Times New Roman" w:hAnsi="Times New Roman" w:cs="Times New Roman"/>
                <w:b/>
                <w:sz w:val="22"/>
                <w:szCs w:val="22"/>
              </w:rPr>
              <w:t>и в рамках договора об оказании услуг сотовой связи.</w:t>
            </w:r>
            <w:r>
              <w:rPr>
                <w:rFonts w:hint="default" w:ascii="Times New Roman" w:hAnsi="Times New Roman" w:cs="Times New Roman"/>
                <w:b/>
                <w:sz w:val="22"/>
                <w:szCs w:val="22"/>
                <w:lang w:val="ru-RU"/>
              </w:rPr>
              <w:t xml:space="preserve"> </w:t>
            </w:r>
            <w:r>
              <w:rPr>
                <w:rFonts w:hint="default" w:ascii="Times New Roman" w:hAnsi="Times New Roman" w:cs="Times New Roman"/>
                <w:b/>
                <w:sz w:val="22"/>
                <w:szCs w:val="22"/>
              </w:rPr>
              <w:t>В случае не желания получения услуг роуминга абонент может отказаться от данных услуг также через автоматическую систему обслуживания (короткое текстовое сообщение, приложение и другое), возможность которой обеспечивается оператором сотовой связи в доступной форме.</w:t>
            </w:r>
            <w:r>
              <w:rPr>
                <w:rFonts w:hint="default" w:ascii="Times New Roman" w:hAnsi="Times New Roman" w:cs="Times New Roman"/>
                <w:b/>
                <w:sz w:val="22"/>
                <w:szCs w:val="22"/>
                <w:lang w:val="ru-RU"/>
              </w:rPr>
              <w:t>» -</w:t>
            </w:r>
            <w:r>
              <w:rPr>
                <w:rFonts w:hint="default" w:ascii="Times New Roman" w:hAnsi="Times New Roman" w:cs="Times New Roman"/>
                <w:b w:val="0"/>
                <w:bCs/>
                <w:sz w:val="22"/>
                <w:szCs w:val="22"/>
                <w:lang w:val="ru-RU"/>
              </w:rPr>
              <w:t xml:space="preserve"> п</w:t>
            </w:r>
            <w:r>
              <w:rPr>
                <w:rFonts w:hint="default" w:ascii="Times New Roman" w:hAnsi="Times New Roman" w:cs="Times New Roman"/>
                <w:b w:val="0"/>
                <w:bCs/>
                <w:sz w:val="22"/>
                <w:szCs w:val="22"/>
              </w:rPr>
              <w:t>редлагается предусмотреть ссылку на договор, так как многие условия услуг роуминга</w:t>
            </w:r>
            <w:r>
              <w:rPr>
                <w:rFonts w:hint="default" w:ascii="Times New Roman" w:hAnsi="Times New Roman" w:cs="Times New Roman"/>
                <w:sz w:val="22"/>
                <w:szCs w:val="22"/>
              </w:rPr>
              <w:t xml:space="preserve"> сотового оператора предусмотрены в публичных договорах</w:t>
            </w:r>
          </w:p>
          <w:p>
            <w:pPr>
              <w:shd w:val="clear" w:color="auto" w:fill="FFFFFF"/>
              <w:jc w:val="both"/>
              <w:textAlignment w:val="baseline"/>
              <w:rPr>
                <w:rFonts w:hint="default" w:ascii="Times New Roman" w:hAnsi="Times New Roman" w:cs="Times New Roman"/>
                <w:b/>
                <w:sz w:val="22"/>
                <w:szCs w:val="22"/>
              </w:rPr>
            </w:pPr>
            <w:r>
              <w:rPr>
                <w:rFonts w:hint="default" w:ascii="Times New Roman" w:hAnsi="Times New Roman" w:cs="Times New Roman"/>
                <w:sz w:val="22"/>
                <w:szCs w:val="22"/>
                <w:lang w:val="ru-RU"/>
              </w:rPr>
              <w:t>П</w:t>
            </w:r>
            <w:r>
              <w:rPr>
                <w:rFonts w:hint="default" w:ascii="Times New Roman" w:hAnsi="Times New Roman" w:cs="Times New Roman"/>
                <w:sz w:val="22"/>
                <w:szCs w:val="22"/>
              </w:rPr>
              <w:t>редлагается исключить данное условие</w:t>
            </w:r>
            <w:r>
              <w:rPr>
                <w:rFonts w:hint="default" w:ascii="Times New Roman" w:hAnsi="Times New Roman" w:cs="Times New Roman"/>
                <w:sz w:val="22"/>
                <w:szCs w:val="22"/>
                <w:lang w:val="ru-RU"/>
              </w:rPr>
              <w:t>: «</w:t>
            </w:r>
            <w:r>
              <w:rPr>
                <w:rFonts w:hint="default" w:ascii="Times New Roman" w:hAnsi="Times New Roman" w:cs="Times New Roman"/>
                <w:b/>
                <w:sz w:val="22"/>
                <w:szCs w:val="22"/>
              </w:rPr>
              <w:t xml:space="preserve">  Оператор сотовой связи уведомляет своего абонента при его въезде в страну роуминг-партнера о том, что у него может образоваться задолженность в связи с отсутствием системы, позволяющей отслеживать продолжительность соединений в режиме реального времени;</w:t>
            </w:r>
          </w:p>
          <w:p>
            <w:pPr>
              <w:shd w:val="clear" w:color="auto" w:fill="FFFFFF"/>
              <w:jc w:val="both"/>
              <w:textAlignment w:val="baseline"/>
              <w:rPr>
                <w:rFonts w:hint="default" w:ascii="Times New Roman" w:hAnsi="Times New Roman" w:cs="Times New Roman"/>
                <w:sz w:val="22"/>
                <w:szCs w:val="22"/>
              </w:rPr>
            </w:pPr>
            <w:r>
              <w:rPr>
                <w:rFonts w:hint="default" w:ascii="Times New Roman" w:hAnsi="Times New Roman" w:cs="Times New Roman"/>
                <w:b/>
                <w:sz w:val="22"/>
                <w:szCs w:val="22"/>
              </w:rPr>
              <w:t xml:space="preserve">      Уведомления об условиях роуминг-партнера направляются абоненту после соответствующего подтверждения абонентом въезда в другую страну путем отправки коротких текстовых сообщений или USSD-запроса.</w:t>
            </w:r>
            <w:r>
              <w:rPr>
                <w:rFonts w:hint="default" w:ascii="Times New Roman" w:hAnsi="Times New Roman" w:cs="Times New Roman"/>
                <w:sz w:val="22"/>
                <w:szCs w:val="22"/>
                <w:lang w:val="ru-RU"/>
              </w:rPr>
              <w:t>»</w:t>
            </w:r>
            <w:r>
              <w:rPr>
                <w:rFonts w:hint="default" w:ascii="Times New Roman" w:hAnsi="Times New Roman" w:cs="Times New Roman"/>
                <w:sz w:val="22"/>
                <w:szCs w:val="22"/>
              </w:rPr>
              <w:t>, так как это усложняет процесс получения услуг роуминга. Более 95%  абонентов пользуются автоматизированной системой обслуживания, которой также предлагается возможность пользоваться пакетными предложениями, позволяющими пользоваться доступными и не дорогими тарифами.</w:t>
            </w:r>
          </w:p>
          <w:p>
            <w:pPr>
              <w:pStyle w:val="14"/>
              <w:rPr>
                <w:sz w:val="22"/>
                <w:szCs w:val="22"/>
              </w:rPr>
            </w:pPr>
            <w:r>
              <w:rPr>
                <w:rFonts w:hint="default" w:ascii="Times New Roman" w:hAnsi="Times New Roman" w:cs="Times New Roman"/>
                <w:sz w:val="22"/>
                <w:szCs w:val="22"/>
              </w:rPr>
              <w:t>Немаловажным моментом является также то, что абонент уже</w:t>
            </w:r>
            <w:r>
              <w:t xml:space="preserve"> находится в роуминге и условия пользования путем обмена смс уведо</w:t>
            </w:r>
            <w:r>
              <w:rPr>
                <w:sz w:val="22"/>
                <w:szCs w:val="22"/>
              </w:rPr>
              <w:t>мления затрудняет процедуру предоставления абоненту услуг.</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baseline"/>
              <w:rPr>
                <w:rFonts w:hint="default" w:ascii="Times New Roman" w:hAnsi="Times New Roman" w:eastAsia="Calibri" w:cs="Times New Roman"/>
                <w:b w:val="0"/>
                <w:bCs/>
                <w:strike w:val="0"/>
                <w:sz w:val="22"/>
                <w:szCs w:val="22"/>
                <w:lang w:val="ru-RU"/>
              </w:rPr>
            </w:pPr>
            <w:r>
              <w:rPr>
                <w:sz w:val="22"/>
                <w:szCs w:val="22"/>
              </w:rPr>
              <w:t xml:space="preserve">Кроме того, абонент также может отключить услуги роуминга по команде.  </w:t>
            </w:r>
          </w:p>
          <w:p>
            <w:pPr>
              <w:shd w:val="clear" w:color="auto" w:fill="FFFFFF"/>
              <w:jc w:val="both"/>
              <w:textAlignment w:val="baseline"/>
              <w:rPr>
                <w:rFonts w:hint="default" w:ascii="Times New Roman" w:hAnsi="Times New Roman" w:eastAsia="Calibri" w:cs="Times New Roman"/>
                <w:b w:val="0"/>
                <w:bCs/>
                <w:sz w:val="22"/>
                <w:szCs w:val="22"/>
                <w:lang w:val="en-US" w:eastAsia="ru-RU"/>
              </w:rPr>
            </w:pPr>
          </w:p>
          <w:p>
            <w:pPr>
              <w:shd w:val="clear" w:color="auto" w:fill="FFFFFF"/>
              <w:jc w:val="both"/>
              <w:textAlignment w:val="baseline"/>
              <w:rPr>
                <w:rFonts w:hint="default" w:eastAsia="Calibri"/>
                <w:b w:val="0"/>
                <w:bCs/>
                <w:sz w:val="22"/>
                <w:szCs w:val="22"/>
                <w:lang w:val="ru-RU"/>
              </w:rPr>
            </w:pPr>
            <w:r>
              <w:rPr>
                <w:rFonts w:hint="default" w:ascii="Times New Roman" w:hAnsi="Times New Roman" w:eastAsia="Calibri" w:cs="Times New Roman"/>
                <w:b w:val="0"/>
                <w:bCs/>
                <w:sz w:val="22"/>
                <w:szCs w:val="22"/>
                <w:lang w:val="ru-RU"/>
              </w:rPr>
              <w:t>По пп.7) отме</w:t>
            </w:r>
            <w:r>
              <w:rPr>
                <w:rFonts w:hint="default" w:eastAsia="Calibri"/>
                <w:b w:val="0"/>
                <w:bCs/>
                <w:sz w:val="22"/>
                <w:szCs w:val="22"/>
                <w:lang w:val="ru-RU"/>
              </w:rPr>
              <w:t>чаем его неясность и неопределенность - зачем ждать подтверждения абонентом въезда в другую страну для направления уведомления? При этом непонятно относится ли «путем отправки коротких текстовых сообщений или USSD-запроса» к подтверждению абонента или к уведомлению оператора.</w:t>
            </w:r>
          </w:p>
          <w:p>
            <w:pPr>
              <w:shd w:val="clear" w:color="auto" w:fill="FFFFFF"/>
              <w:ind w:firstLine="235"/>
              <w:jc w:val="both"/>
              <w:textAlignment w:val="baseline"/>
              <w:rPr>
                <w:rFonts w:hint="default"/>
                <w:b/>
                <w:sz w:val="24"/>
                <w:szCs w:val="24"/>
                <w:lang w:val="ru-RU"/>
              </w:rPr>
            </w:pPr>
          </w:p>
          <w:p>
            <w:pPr>
              <w:shd w:val="clear" w:color="auto" w:fill="FFFFFF"/>
              <w:ind w:firstLine="235"/>
              <w:jc w:val="both"/>
              <w:textAlignment w:val="baseline"/>
              <w:rPr>
                <w:rFonts w:hint="default"/>
                <w:b/>
                <w:sz w:val="24"/>
                <w:szCs w:val="24"/>
                <w:lang w:val="ru-RU" w:eastAsia="ru-RU"/>
              </w:rPr>
            </w:pPr>
          </w:p>
          <w:p>
            <w:pPr>
              <w:shd w:val="clear" w:color="auto" w:fill="FFFFFF"/>
              <w:ind w:firstLine="235"/>
              <w:jc w:val="both"/>
              <w:textAlignment w:val="baseline"/>
              <w:rPr>
                <w:rFonts w:hint="default"/>
                <w:b/>
                <w:sz w:val="24"/>
                <w:szCs w:val="24"/>
                <w:lang w:val="ru-RU" w:eastAsia="ru-RU"/>
              </w:rPr>
            </w:pPr>
          </w:p>
          <w:p>
            <w:pPr>
              <w:shd w:val="clear" w:color="auto" w:fill="FFFFFF"/>
              <w:ind w:firstLine="235"/>
              <w:jc w:val="both"/>
              <w:textAlignment w:val="baseline"/>
              <w:rPr>
                <w:rFonts w:hint="default"/>
                <w:b/>
                <w:sz w:val="24"/>
                <w:szCs w:val="24"/>
                <w:lang w:val="ru-RU" w:eastAsia="ru-RU"/>
              </w:rPr>
            </w:pPr>
          </w:p>
          <w:p>
            <w:pPr>
              <w:shd w:val="clear" w:color="auto" w:fill="FFFFFF"/>
              <w:ind w:firstLine="235"/>
              <w:jc w:val="both"/>
              <w:textAlignment w:val="baseline"/>
              <w:rPr>
                <w:rFonts w:hint="default"/>
                <w:b/>
                <w:sz w:val="24"/>
                <w:szCs w:val="24"/>
                <w:lang w:val="ru-RU" w:eastAsia="ru-RU"/>
              </w:rPr>
            </w:pPr>
          </w:p>
          <w:p>
            <w:pPr>
              <w:shd w:val="clear" w:color="auto" w:fill="FFFFFF"/>
              <w:ind w:firstLine="235"/>
              <w:jc w:val="both"/>
              <w:textAlignment w:val="baseline"/>
              <w:rPr>
                <w:rFonts w:hint="default"/>
                <w:b/>
                <w:sz w:val="24"/>
                <w:szCs w:val="24"/>
                <w:lang w:val="ru-RU" w:eastAsia="ru-RU"/>
              </w:rPr>
            </w:pPr>
          </w:p>
          <w:p>
            <w:pPr>
              <w:shd w:val="clear" w:color="auto" w:fill="FFFFFF"/>
              <w:ind w:firstLine="235"/>
              <w:jc w:val="both"/>
              <w:textAlignment w:val="baseline"/>
              <w:rPr>
                <w:rFonts w:hint="default"/>
                <w:b/>
                <w:sz w:val="24"/>
                <w:szCs w:val="24"/>
                <w:lang w:val="ru-RU" w:eastAsia="ru-RU"/>
              </w:rPr>
            </w:pPr>
          </w:p>
          <w:p>
            <w:pPr>
              <w:shd w:val="clear" w:color="auto" w:fill="FFFFFF"/>
              <w:ind w:firstLine="235"/>
              <w:jc w:val="both"/>
              <w:textAlignment w:val="baseline"/>
              <w:rPr>
                <w:rFonts w:hint="default"/>
                <w:b/>
                <w:sz w:val="24"/>
                <w:szCs w:val="24"/>
                <w:lang w:val="ru-RU" w:eastAsia="ru-RU"/>
              </w:rPr>
            </w:pPr>
          </w:p>
          <w:p>
            <w:pPr>
              <w:shd w:val="clear" w:color="auto" w:fill="FFFFFF"/>
              <w:ind w:firstLine="235"/>
              <w:jc w:val="both"/>
              <w:textAlignment w:val="baseline"/>
              <w:rPr>
                <w:rFonts w:hint="default"/>
                <w:b/>
                <w:sz w:val="24"/>
                <w:szCs w:val="24"/>
                <w:lang w:val="ru-RU" w:eastAsia="ru-RU"/>
              </w:rPr>
            </w:pPr>
          </w:p>
          <w:p>
            <w:pPr>
              <w:shd w:val="clear" w:color="auto" w:fill="FFFFFF"/>
              <w:ind w:firstLine="235"/>
              <w:jc w:val="both"/>
              <w:textAlignment w:val="baseline"/>
              <w:rPr>
                <w:rFonts w:hint="default"/>
                <w:b/>
                <w:sz w:val="24"/>
                <w:szCs w:val="24"/>
                <w:lang w:val="ru-RU" w:eastAsia="ru-RU"/>
              </w:rPr>
            </w:pPr>
          </w:p>
          <w:p>
            <w:pPr>
              <w:shd w:val="clear" w:color="auto" w:fill="FFFFFF"/>
              <w:ind w:firstLine="235"/>
              <w:jc w:val="both"/>
              <w:textAlignment w:val="baseline"/>
              <w:rPr>
                <w:rFonts w:hint="default"/>
                <w:b/>
                <w:sz w:val="24"/>
                <w:szCs w:val="24"/>
                <w:lang w:val="ru-RU" w:eastAsia="ru-RU"/>
              </w:rPr>
            </w:pPr>
          </w:p>
          <w:p>
            <w:pPr>
              <w:shd w:val="clear" w:color="auto" w:fill="FFFFFF"/>
              <w:ind w:firstLine="235"/>
              <w:jc w:val="both"/>
              <w:textAlignment w:val="baseline"/>
              <w:rPr>
                <w:rFonts w:hint="default"/>
                <w:b/>
                <w:sz w:val="24"/>
                <w:szCs w:val="24"/>
                <w:lang w:val="ru-RU" w:eastAsia="ru-RU"/>
              </w:rPr>
            </w:pPr>
          </w:p>
          <w:p>
            <w:pPr>
              <w:shd w:val="clear" w:color="auto" w:fill="FFFFFF"/>
              <w:ind w:firstLine="235"/>
              <w:jc w:val="both"/>
              <w:textAlignment w:val="baseline"/>
              <w:rPr>
                <w:rFonts w:hint="default"/>
                <w:b/>
                <w:sz w:val="24"/>
                <w:szCs w:val="24"/>
                <w:lang w:val="ru-RU" w:eastAsia="ru-RU"/>
              </w:rPr>
            </w:pPr>
          </w:p>
          <w:p>
            <w:pPr>
              <w:shd w:val="clear" w:color="auto" w:fill="FFFFFF"/>
              <w:ind w:firstLine="235"/>
              <w:jc w:val="both"/>
              <w:textAlignment w:val="baseline"/>
              <w:rPr>
                <w:rFonts w:hint="default"/>
                <w:b/>
                <w:sz w:val="24"/>
                <w:szCs w:val="24"/>
                <w:lang w:val="ru-RU" w:eastAsia="ru-RU"/>
              </w:rPr>
            </w:pPr>
          </w:p>
          <w:p>
            <w:pPr>
              <w:shd w:val="clear" w:color="auto" w:fill="FFFFFF"/>
              <w:ind w:firstLine="235"/>
              <w:jc w:val="both"/>
              <w:textAlignment w:val="baseline"/>
              <w:rPr>
                <w:rFonts w:hint="default"/>
                <w:b/>
                <w:sz w:val="24"/>
                <w:szCs w:val="24"/>
                <w:lang w:val="ru-RU" w:eastAsia="ru-RU"/>
              </w:rPr>
            </w:pPr>
          </w:p>
          <w:p>
            <w:pPr>
              <w:shd w:val="clear" w:color="auto" w:fill="FFFFFF"/>
              <w:ind w:firstLine="235"/>
              <w:jc w:val="both"/>
              <w:textAlignment w:val="baseline"/>
              <w:rPr>
                <w:rFonts w:hint="default"/>
                <w:b/>
                <w:sz w:val="24"/>
                <w:szCs w:val="24"/>
                <w:lang w:val="ru-RU" w:eastAsia="ru-RU"/>
              </w:rPr>
            </w:pPr>
          </w:p>
          <w:p>
            <w:pPr>
              <w:shd w:val="clear" w:color="auto" w:fill="FFFFFF"/>
              <w:ind w:firstLine="235"/>
              <w:jc w:val="both"/>
              <w:textAlignment w:val="baseline"/>
              <w:rPr>
                <w:rFonts w:hint="default"/>
                <w:b/>
                <w:sz w:val="24"/>
                <w:szCs w:val="24"/>
                <w:lang w:val="ru-RU" w:eastAsia="ru-RU"/>
              </w:rPr>
            </w:pPr>
          </w:p>
          <w:p>
            <w:pPr>
              <w:shd w:val="clear" w:color="auto" w:fill="FFFFFF"/>
              <w:ind w:firstLine="235"/>
              <w:jc w:val="both"/>
              <w:textAlignment w:val="baseline"/>
              <w:rPr>
                <w:rFonts w:hint="default"/>
                <w:b/>
                <w:sz w:val="24"/>
                <w:szCs w:val="24"/>
                <w:lang w:val="ru-RU" w:eastAsia="ru-RU"/>
              </w:rPr>
            </w:pPr>
          </w:p>
          <w:p>
            <w:pPr>
              <w:shd w:val="clear" w:color="auto" w:fill="FFFFFF"/>
              <w:ind w:firstLine="235"/>
              <w:jc w:val="both"/>
              <w:textAlignment w:val="baseline"/>
              <w:rPr>
                <w:rFonts w:hint="default"/>
                <w:b/>
                <w:sz w:val="24"/>
                <w:szCs w:val="24"/>
                <w:lang w:val="ru-RU" w:eastAsia="ru-RU"/>
              </w:rPr>
            </w:pPr>
          </w:p>
          <w:p>
            <w:pPr>
              <w:shd w:val="clear" w:color="auto" w:fill="FFFFFF"/>
              <w:ind w:firstLine="235"/>
              <w:jc w:val="both"/>
              <w:textAlignment w:val="baseline"/>
              <w:rPr>
                <w:rFonts w:hint="default"/>
                <w:b/>
                <w:sz w:val="24"/>
                <w:szCs w:val="24"/>
                <w:lang w:val="ru-RU" w:eastAsia="ru-RU"/>
              </w:rPr>
            </w:pPr>
          </w:p>
          <w:p>
            <w:pPr>
              <w:shd w:val="clear" w:color="auto" w:fill="FFFFFF"/>
              <w:ind w:firstLine="235"/>
              <w:jc w:val="both"/>
              <w:textAlignment w:val="baseline"/>
              <w:rPr>
                <w:rFonts w:hint="default"/>
                <w:b/>
                <w:sz w:val="24"/>
                <w:szCs w:val="24"/>
                <w:lang w:val="ru-RU" w:eastAsia="ru-RU"/>
              </w:rPr>
            </w:pPr>
          </w:p>
          <w:p>
            <w:pPr>
              <w:shd w:val="clear" w:color="auto" w:fill="FFFFFF"/>
              <w:ind w:firstLine="235"/>
              <w:jc w:val="both"/>
              <w:textAlignment w:val="baseline"/>
              <w:rPr>
                <w:rFonts w:hint="default"/>
                <w:b/>
                <w:sz w:val="24"/>
                <w:szCs w:val="24"/>
                <w:lang w:val="ru-RU" w:eastAsia="ru-RU"/>
              </w:rPr>
            </w:pPr>
          </w:p>
          <w:p>
            <w:pPr>
              <w:shd w:val="clear" w:color="auto" w:fill="FFFFFF"/>
              <w:ind w:firstLine="235"/>
              <w:jc w:val="both"/>
              <w:textAlignment w:val="baseline"/>
              <w:rPr>
                <w:rFonts w:hint="default"/>
                <w:b/>
                <w:sz w:val="24"/>
                <w:szCs w:val="24"/>
                <w:lang w:val="ru-RU" w:eastAsia="ru-RU"/>
              </w:rPr>
            </w:pPr>
          </w:p>
          <w:p>
            <w:pPr>
              <w:keepNext w:val="0"/>
              <w:keepLines w:val="0"/>
              <w:pageBreakBefore w:val="0"/>
              <w:shd w:val="clear" w:color="auto" w:fill="FFFFFF"/>
              <w:kinsoku/>
              <w:wordWrap/>
              <w:overflowPunct/>
              <w:topLinePunct w:val="0"/>
              <w:autoSpaceDE/>
              <w:autoSpaceDN/>
              <w:bidi w:val="0"/>
              <w:adjustRightInd/>
              <w:snapToGrid/>
              <w:spacing w:line="240" w:lineRule="auto"/>
              <w:jc w:val="both"/>
              <w:textAlignment w:val="baseline"/>
              <w:rPr>
                <w:rStyle w:val="46"/>
                <w:rFonts w:hint="default" w:ascii="Times New Roman" w:hAnsi="Times New Roman" w:cs="Times New Roman"/>
                <w:sz w:val="22"/>
                <w:szCs w:val="22"/>
                <w:lang w:val="ru-RU"/>
              </w:rPr>
            </w:pPr>
            <w:r>
              <w:rPr>
                <w:rFonts w:hint="default" w:ascii="Times New Roman" w:hAnsi="Times New Roman" w:eastAsia="Times New Roman" w:cs="Times New Roman"/>
                <w:color w:val="000000"/>
                <w:spacing w:val="2"/>
                <w:sz w:val="22"/>
                <w:szCs w:val="22"/>
                <w:lang w:val="en-US" w:eastAsia="ru-RU"/>
              </w:rPr>
              <w:t>В ппп.11) слова «</w:t>
            </w:r>
            <w:r>
              <w:rPr>
                <w:rFonts w:hint="default" w:ascii="Times New Roman" w:hAnsi="Times New Roman" w:cs="Times New Roman"/>
                <w:b/>
                <w:sz w:val="22"/>
                <w:szCs w:val="22"/>
              </w:rPr>
              <w:t xml:space="preserve">  </w:t>
            </w:r>
            <w:r>
              <w:rPr>
                <w:rFonts w:hint="default" w:ascii="Times New Roman" w:hAnsi="Times New Roman" w:eastAsia="Times New Roman" w:cs="Times New Roman"/>
                <w:b/>
                <w:spacing w:val="2"/>
                <w:sz w:val="22"/>
                <w:szCs w:val="22"/>
                <w:highlight w:val="green"/>
                <w:lang w:eastAsia="ru-RU"/>
              </w:rPr>
              <w:t xml:space="preserve"> </w:t>
            </w:r>
            <w:r>
              <w:rPr>
                <w:rFonts w:hint="default" w:ascii="Times New Roman" w:hAnsi="Times New Roman" w:eastAsia="Times New Roman" w:cs="Times New Roman"/>
                <w:b/>
                <w:strike/>
                <w:spacing w:val="2"/>
                <w:sz w:val="22"/>
                <w:szCs w:val="22"/>
                <w:highlight w:val="green"/>
                <w:lang w:eastAsia="ru-RU"/>
              </w:rPr>
              <w:t>с согласия абонента,</w:t>
            </w:r>
            <w:r>
              <w:rPr>
                <w:rStyle w:val="46"/>
                <w:rFonts w:hint="default" w:ascii="Times New Roman" w:hAnsi="Times New Roman" w:cs="Times New Roman"/>
                <w:sz w:val="22"/>
                <w:szCs w:val="22"/>
                <w:lang w:val="ru-RU"/>
              </w:rPr>
              <w:t xml:space="preserve">» предлагется исключить по следующим причинам: </w:t>
            </w:r>
          </w:p>
          <w:p>
            <w:pPr>
              <w:keepNext w:val="0"/>
              <w:keepLines w:val="0"/>
              <w:pageBreakBefore w:val="0"/>
              <w:shd w:val="clear" w:color="auto" w:fill="FFFFFF"/>
              <w:kinsoku/>
              <w:wordWrap/>
              <w:overflowPunct/>
              <w:topLinePunct w:val="0"/>
              <w:autoSpaceDE/>
              <w:autoSpaceDN/>
              <w:bidi w:val="0"/>
              <w:adjustRightInd/>
              <w:snapToGrid/>
              <w:spacing w:line="240" w:lineRule="auto"/>
              <w:jc w:val="both"/>
              <w:textAlignment w:val="baseline"/>
              <w:rPr>
                <w:rStyle w:val="46"/>
                <w:rFonts w:hint="default" w:ascii="Times New Roman" w:hAnsi="Times New Roman" w:cs="Times New Roman"/>
                <w:sz w:val="22"/>
                <w:szCs w:val="22"/>
              </w:rPr>
            </w:pPr>
            <w:r>
              <w:rPr>
                <w:rStyle w:val="46"/>
                <w:rFonts w:hint="default" w:ascii="Times New Roman" w:hAnsi="Times New Roman" w:cs="Times New Roman"/>
                <w:sz w:val="22"/>
                <w:szCs w:val="22"/>
              </w:rPr>
              <w:t xml:space="preserve">Согласно </w:t>
            </w:r>
            <w:r>
              <w:rPr>
                <w:rStyle w:val="46"/>
                <w:rFonts w:hint="default" w:ascii="Times New Roman" w:hAnsi="Times New Roman" w:cs="Times New Roman"/>
                <w:sz w:val="22"/>
                <w:szCs w:val="22"/>
                <w:lang w:val="ru-RU"/>
              </w:rPr>
              <w:t>П</w:t>
            </w:r>
            <w:r>
              <w:rPr>
                <w:rStyle w:val="46"/>
                <w:rFonts w:hint="default" w:ascii="Times New Roman" w:hAnsi="Times New Roman" w:cs="Times New Roman"/>
                <w:sz w:val="22"/>
                <w:szCs w:val="22"/>
              </w:rPr>
              <w:t>редпринимательского Кодекса РК (далее -</w:t>
            </w:r>
            <w:r>
              <w:rPr>
                <w:rStyle w:val="46"/>
                <w:rFonts w:hint="default" w:ascii="Times New Roman" w:hAnsi="Times New Roman" w:cs="Times New Roman"/>
                <w:sz w:val="22"/>
                <w:szCs w:val="22"/>
                <w:lang w:val="ru-RU"/>
              </w:rPr>
              <w:t xml:space="preserve"> </w:t>
            </w:r>
            <w:r>
              <w:rPr>
                <w:rStyle w:val="46"/>
                <w:rFonts w:hint="default" w:ascii="Times New Roman" w:hAnsi="Times New Roman" w:cs="Times New Roman"/>
                <w:sz w:val="22"/>
                <w:szCs w:val="22"/>
              </w:rPr>
              <w:t xml:space="preserve">ПК РК) введение форм и средств государственного </w:t>
            </w:r>
            <w:r>
              <w:rPr>
                <w:rStyle w:val="46"/>
                <w:rFonts w:hint="default" w:ascii="Times New Roman" w:hAnsi="Times New Roman" w:cs="Times New Roman"/>
                <w:sz w:val="22"/>
                <w:szCs w:val="22"/>
                <w:lang w:val="ru-RU"/>
              </w:rPr>
              <w:t>р</w:t>
            </w:r>
            <w:r>
              <w:rPr>
                <w:rStyle w:val="46"/>
                <w:rFonts w:hint="default" w:ascii="Times New Roman" w:hAnsi="Times New Roman" w:cs="Times New Roman"/>
                <w:sz w:val="22"/>
                <w:szCs w:val="22"/>
              </w:rPr>
              <w:t xml:space="preserve">егулирования предпринимательства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w:t>
            </w:r>
            <w:r>
              <w:rPr>
                <w:rStyle w:val="46"/>
                <w:rFonts w:hint="default" w:ascii="Times New Roman" w:hAnsi="Times New Roman" w:cs="Times New Roman"/>
                <w:sz w:val="22"/>
                <w:szCs w:val="22"/>
                <w:u w:val="single"/>
              </w:rPr>
              <w:t>при минимальной объективно необходимой нагрузке на субъектов предпринимательства.</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2"/>
                <w:szCs w:val="22"/>
              </w:rPr>
            </w:pPr>
            <w:r>
              <w:rPr>
                <w:rStyle w:val="46"/>
                <w:rFonts w:hint="default" w:ascii="Times New Roman" w:hAnsi="Times New Roman" w:cs="Times New Roman"/>
                <w:sz w:val="22"/>
                <w:szCs w:val="22"/>
              </w:rPr>
              <w:t>Также в статье 16 ПК РК указано, что в целях стимулирования развития субъектов предпринимательства государством проводится комплекс мер, направленных на создание благоприятных правовых, экономических, социальных условий и гарантий для реализации предпринимательской инициативы. Стимулирование предпринимательской деятельности осуществляется, в том числе, посредством обеспечения защиты и поддержки предпринимательства.</w:t>
            </w:r>
            <w:r>
              <w:rPr>
                <w:rStyle w:val="46"/>
                <w:rFonts w:hint="default" w:ascii="Times New Roman" w:hAnsi="Times New Roman" w:cs="Times New Roman"/>
                <w:sz w:val="22"/>
                <w:szCs w:val="22"/>
                <w:lang w:val="ru-RU"/>
              </w:rPr>
              <w:t xml:space="preserve"> Таким образом налицо противоречие этой части Проекта действующему законодательству. </w:t>
            </w:r>
            <w:r>
              <w:rPr>
                <w:rFonts w:hint="default" w:ascii="Times New Roman" w:hAnsi="Times New Roman" w:cs="Times New Roman"/>
                <w:sz w:val="22"/>
                <w:szCs w:val="22"/>
              </w:rPr>
              <w:t>Кроме того, данная норма противоречит ст</w:t>
            </w:r>
            <w:r>
              <w:rPr>
                <w:rFonts w:hint="default" w:ascii="Times New Roman" w:hAnsi="Times New Roman" w:cs="Times New Roman"/>
                <w:sz w:val="22"/>
                <w:szCs w:val="22"/>
                <w:lang w:val="ru-RU"/>
              </w:rPr>
              <w:t xml:space="preserve">. ГК РК, </w:t>
            </w:r>
            <w:r>
              <w:rPr>
                <w:rFonts w:hint="default" w:ascii="Times New Roman" w:hAnsi="Times New Roman" w:cs="Times New Roman"/>
                <w:sz w:val="22"/>
                <w:szCs w:val="22"/>
              </w:rPr>
              <w:t xml:space="preserve"> в которой установлено, что гражданское законодательство основывается, в том числе на недопустимости произвольного вмешательства кого-либо в частные дела.</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2"/>
                <w:szCs w:val="22"/>
                <w:u w:val="single"/>
              </w:rPr>
            </w:pPr>
            <w:r>
              <w:rPr>
                <w:rFonts w:hint="default" w:ascii="Times New Roman" w:hAnsi="Times New Roman" w:cs="Times New Roman"/>
                <w:sz w:val="22"/>
                <w:szCs w:val="22"/>
                <w:lang w:val="ru-RU"/>
              </w:rPr>
              <w:t>Считаем чьл в</w:t>
            </w:r>
            <w:r>
              <w:rPr>
                <w:rFonts w:hint="default" w:ascii="Times New Roman" w:hAnsi="Times New Roman" w:cs="Times New Roman"/>
                <w:sz w:val="22"/>
                <w:szCs w:val="22"/>
                <w:lang w:val="kk-KZ"/>
              </w:rPr>
              <w:t xml:space="preserve"> этой связи, положения подпункта </w:t>
            </w:r>
            <w:r>
              <w:rPr>
                <w:rStyle w:val="46"/>
                <w:rFonts w:hint="default" w:ascii="Times New Roman" w:hAnsi="Times New Roman" w:cs="Times New Roman"/>
                <w:sz w:val="22"/>
                <w:szCs w:val="22"/>
              </w:rPr>
              <w:t>10-1</w:t>
            </w:r>
            <w:r>
              <w:rPr>
                <w:rFonts w:hint="default" w:ascii="Times New Roman" w:hAnsi="Times New Roman" w:cs="Times New Roman"/>
                <w:sz w:val="22"/>
                <w:szCs w:val="22"/>
                <w:lang w:val="kk-KZ"/>
              </w:rPr>
              <w:t xml:space="preserve">) пункта 22 </w:t>
            </w:r>
            <w:r>
              <w:rPr>
                <w:rFonts w:hint="default" w:ascii="Times New Roman" w:hAnsi="Times New Roman" w:cs="Times New Roman"/>
                <w:sz w:val="22"/>
                <w:szCs w:val="22"/>
                <w:lang w:val="ru-RU"/>
              </w:rPr>
              <w:t>П</w:t>
            </w:r>
            <w:r>
              <w:rPr>
                <w:rFonts w:hint="default" w:ascii="Times New Roman" w:hAnsi="Times New Roman" w:cs="Times New Roman"/>
                <w:sz w:val="22"/>
                <w:szCs w:val="22"/>
                <w:lang w:val="kk-KZ"/>
              </w:rPr>
              <w:t xml:space="preserve">роекта может </w:t>
            </w:r>
            <w:r>
              <w:rPr>
                <w:rFonts w:hint="default" w:ascii="Times New Roman" w:hAnsi="Times New Roman" w:cs="Times New Roman"/>
                <w:sz w:val="22"/>
                <w:szCs w:val="22"/>
              </w:rPr>
              <w:t xml:space="preserve">негативно отразиться на гибкости и состязательности условий ведения предпринимательской деятельности операторов сотовой связи </w:t>
            </w:r>
            <w:r>
              <w:rPr>
                <w:rFonts w:hint="default" w:ascii="Times New Roman" w:hAnsi="Times New Roman" w:cs="Times New Roman"/>
                <w:sz w:val="22"/>
                <w:szCs w:val="22"/>
                <w:lang w:val="kk-KZ"/>
              </w:rPr>
              <w:t>и привести к ограничению конкуренции на рынке оказания услуг сотовой связи.</w:t>
            </w:r>
            <w:r>
              <w:rPr>
                <w:rFonts w:hint="default" w:ascii="Times New Roman" w:hAnsi="Times New Roman" w:cs="Times New Roman"/>
                <w:sz w:val="22"/>
                <w:szCs w:val="22"/>
                <w:lang w:val="ru-RU"/>
              </w:rPr>
              <w:t xml:space="preserve"> </w:t>
            </w:r>
            <w:r>
              <w:rPr>
                <w:rFonts w:hint="default" w:ascii="Times New Roman" w:hAnsi="Times New Roman" w:cs="Times New Roman"/>
                <w:sz w:val="22"/>
                <w:szCs w:val="22"/>
              </w:rPr>
              <w:t xml:space="preserve">При этом, в соответствии с пунктом 4 статьи 163 ПК РК </w:t>
            </w:r>
            <w:r>
              <w:rPr>
                <w:rFonts w:hint="default" w:ascii="Times New Roman" w:hAnsi="Times New Roman" w:cs="Times New Roman"/>
                <w:sz w:val="22"/>
                <w:szCs w:val="22"/>
                <w:u w:val="single"/>
              </w:rPr>
              <w:t>государственные органы в пределах своей компетенции обязаны содействовать развитию конкуренции и не совершать действий, отрицательно влияющих на конкуренцию</w:t>
            </w:r>
            <w:r>
              <w:rPr>
                <w:rFonts w:hint="default" w:ascii="Times New Roman" w:hAnsi="Times New Roman" w:cs="Times New Roman"/>
                <w:sz w:val="22"/>
                <w:szCs w:val="22"/>
              </w:rPr>
              <w:t>.</w:t>
            </w:r>
            <w:r>
              <w:rPr>
                <w:rFonts w:hint="default" w:ascii="Times New Roman" w:hAnsi="Times New Roman" w:cs="Times New Roman"/>
                <w:sz w:val="22"/>
                <w:szCs w:val="22"/>
                <w:lang w:val="ru-RU"/>
              </w:rPr>
              <w:t xml:space="preserve"> </w:t>
            </w:r>
            <w:r>
              <w:rPr>
                <w:rFonts w:hint="default" w:ascii="Times New Roman" w:hAnsi="Times New Roman" w:cs="Times New Roman"/>
                <w:sz w:val="22"/>
                <w:szCs w:val="22"/>
              </w:rPr>
              <w:t>Кроме того, согласно статья 80, 83 ПК РК анализ регуляторного воздействия проводится до и после введения регуляторного инструмента, в том числе по действующим регуляторным инструментам, в отношении которых ранее не проводился анализ регуляторного воздействия. Проведение анализа регуляторного воздействия является обязательным условием введения нового регуляторного инструмента или ужесточения регулирования».</w:t>
            </w:r>
            <w:r>
              <w:rPr>
                <w:rFonts w:hint="default" w:ascii="Times New Roman" w:hAnsi="Times New Roman" w:cs="Times New Roman"/>
                <w:sz w:val="22"/>
                <w:szCs w:val="22"/>
                <w:lang w:val="ru-RU"/>
              </w:rPr>
              <w:t xml:space="preserve"> </w:t>
            </w:r>
            <w:r>
              <w:rPr>
                <w:rFonts w:hint="default" w:ascii="Times New Roman" w:hAnsi="Times New Roman" w:cs="Times New Roman"/>
                <w:sz w:val="22"/>
                <w:szCs w:val="22"/>
              </w:rPr>
              <w:t xml:space="preserve">В связи с ужесточением  регулирования, полагаем </w:t>
            </w:r>
            <w:r>
              <w:rPr>
                <w:rFonts w:hint="default" w:ascii="Times New Roman" w:hAnsi="Times New Roman" w:cs="Times New Roman"/>
                <w:sz w:val="22"/>
                <w:szCs w:val="22"/>
                <w:u w:val="single"/>
              </w:rPr>
              <w:t>необходимым провести анализ регуляторного воздействия.</w:t>
            </w:r>
          </w:p>
          <w:p>
            <w:pPr>
              <w:keepNext w:val="0"/>
              <w:keepLines w:val="0"/>
              <w:pageBreakBefore w:val="0"/>
              <w:kinsoku/>
              <w:wordWrap/>
              <w:overflowPunct/>
              <w:topLinePunct w:val="0"/>
              <w:autoSpaceDE/>
              <w:autoSpaceDN/>
              <w:bidi w:val="0"/>
              <w:adjustRightInd/>
              <w:snapToGrid/>
              <w:spacing w:line="240" w:lineRule="auto"/>
              <w:ind w:firstLine="708"/>
              <w:jc w:val="both"/>
              <w:rPr>
                <w:rStyle w:val="46"/>
                <w:rFonts w:hint="default" w:ascii="Times New Roman" w:hAnsi="Times New Roman" w:cs="Times New Roman"/>
                <w:sz w:val="22"/>
                <w:szCs w:val="22"/>
              </w:rPr>
            </w:pPr>
            <w:r>
              <w:rPr>
                <w:rStyle w:val="46"/>
                <w:rFonts w:hint="default" w:ascii="Times New Roman" w:hAnsi="Times New Roman" w:cs="Times New Roman"/>
                <w:sz w:val="22"/>
                <w:szCs w:val="22"/>
              </w:rPr>
              <w:t>Таким образом, можно сделать вывод о том, что</w:t>
            </w:r>
            <w:r>
              <w:rPr>
                <w:rStyle w:val="46"/>
                <w:rFonts w:hint="default" w:ascii="Times New Roman" w:hAnsi="Times New Roman" w:cs="Times New Roman"/>
                <w:sz w:val="22"/>
                <w:szCs w:val="22"/>
                <w:lang w:val="ru-RU"/>
              </w:rPr>
              <w:t xml:space="preserve"> проект в этой части</w:t>
            </w:r>
            <w:r>
              <w:rPr>
                <w:rStyle w:val="46"/>
                <w:rFonts w:hint="default" w:ascii="Times New Roman" w:hAnsi="Times New Roman" w:cs="Times New Roman"/>
                <w:sz w:val="22"/>
                <w:szCs w:val="22"/>
              </w:rPr>
              <w:t>:</w:t>
            </w:r>
          </w:p>
          <w:p>
            <w:pPr>
              <w:keepNext w:val="0"/>
              <w:keepLines w:val="0"/>
              <w:pageBreakBefore w:val="0"/>
              <w:kinsoku/>
              <w:wordWrap/>
              <w:overflowPunct/>
              <w:topLinePunct w:val="0"/>
              <w:autoSpaceDE/>
              <w:autoSpaceDN/>
              <w:bidi w:val="0"/>
              <w:adjustRightInd/>
              <w:snapToGrid/>
              <w:spacing w:line="240" w:lineRule="auto"/>
              <w:jc w:val="both"/>
              <w:rPr>
                <w:rStyle w:val="46"/>
                <w:rFonts w:hint="default" w:ascii="Times New Roman" w:hAnsi="Times New Roman" w:cs="Times New Roman"/>
                <w:sz w:val="22"/>
                <w:szCs w:val="22"/>
              </w:rPr>
            </w:pPr>
            <w:r>
              <w:rPr>
                <w:rStyle w:val="46"/>
                <w:rFonts w:hint="default" w:ascii="Times New Roman" w:hAnsi="Times New Roman" w:cs="Times New Roman"/>
                <w:sz w:val="22"/>
                <w:szCs w:val="22"/>
                <w:lang w:val="ru-RU"/>
              </w:rPr>
              <w:t xml:space="preserve">- </w:t>
            </w:r>
            <w:r>
              <w:rPr>
                <w:rStyle w:val="46"/>
                <w:rFonts w:hint="default" w:ascii="Times New Roman" w:hAnsi="Times New Roman" w:cs="Times New Roman"/>
                <w:sz w:val="22"/>
                <w:szCs w:val="22"/>
              </w:rPr>
              <w:t>не соответствует нормам ГК РК, ПК РК,  а также статье 20 Закона РК «О связи».</w:t>
            </w:r>
          </w:p>
          <w:p>
            <w:pPr>
              <w:pStyle w:val="42"/>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Style w:val="46"/>
                <w:rFonts w:hint="default" w:ascii="Times New Roman" w:hAnsi="Times New Roman" w:cs="Times New Roman" w:eastAsiaTheme="minorHAnsi"/>
                <w:b w:val="0"/>
                <w:bCs w:val="0"/>
                <w:i w:val="0"/>
                <w:iCs w:val="0"/>
                <w:sz w:val="22"/>
                <w:szCs w:val="22"/>
              </w:rPr>
            </w:pPr>
            <w:r>
              <w:rPr>
                <w:rStyle w:val="46"/>
                <w:rFonts w:hint="default" w:ascii="Times New Roman" w:hAnsi="Times New Roman" w:cs="Times New Roman"/>
                <w:sz w:val="22"/>
                <w:szCs w:val="22"/>
                <w:lang w:val="ru-RU"/>
              </w:rPr>
              <w:t>- с</w:t>
            </w:r>
            <w:r>
              <w:rPr>
                <w:rStyle w:val="46"/>
                <w:rFonts w:hint="default" w:ascii="Times New Roman" w:hAnsi="Times New Roman" w:cs="Times New Roman"/>
                <w:sz w:val="22"/>
                <w:szCs w:val="22"/>
              </w:rPr>
              <w:t>тавит фактический невозможным исполнение названного подпункта, а именно в получении полного согласия всех на изменения тарифного плана, так и сохранения без изменени</w:t>
            </w:r>
            <w:r>
              <w:rPr>
                <w:rStyle w:val="46"/>
                <w:rFonts w:hint="default" w:ascii="Times New Roman" w:hAnsi="Times New Roman" w:cs="Times New Roman" w:eastAsiaTheme="minorHAnsi"/>
                <w:b w:val="0"/>
                <w:bCs w:val="0"/>
                <w:i w:val="0"/>
                <w:iCs w:val="0"/>
                <w:sz w:val="22"/>
                <w:szCs w:val="22"/>
              </w:rPr>
              <w:t xml:space="preserve">й условий тарифного плана в случае несогласия абонента.  </w:t>
            </w:r>
          </w:p>
          <w:p>
            <w:pPr>
              <w:pStyle w:val="42"/>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Style w:val="46"/>
                <w:rFonts w:hint="default" w:ascii="Times New Roman" w:hAnsi="Times New Roman" w:cs="Times New Roman"/>
                <w:sz w:val="22"/>
                <w:szCs w:val="22"/>
              </w:rPr>
            </w:pPr>
            <w:r>
              <w:rPr>
                <w:rStyle w:val="46"/>
                <w:rFonts w:hint="default" w:ascii="Times New Roman" w:hAnsi="Times New Roman" w:cs="Times New Roman" w:eastAsiaTheme="minorHAnsi"/>
                <w:b w:val="0"/>
                <w:bCs w:val="0"/>
                <w:i w:val="0"/>
                <w:iCs w:val="0"/>
                <w:sz w:val="22"/>
                <w:szCs w:val="22"/>
                <w:lang w:val="ru-RU"/>
              </w:rPr>
              <w:t xml:space="preserve">Дополнительно отмечаем, </w:t>
            </w:r>
            <w:r>
              <w:rPr>
                <w:rStyle w:val="46"/>
                <w:rFonts w:hint="default" w:ascii="Times New Roman" w:hAnsi="Times New Roman" w:cs="Times New Roman" w:eastAsiaTheme="minorHAnsi"/>
                <w:b w:val="0"/>
                <w:bCs w:val="0"/>
                <w:i w:val="0"/>
                <w:iCs w:val="0"/>
                <w:sz w:val="22"/>
                <w:szCs w:val="22"/>
              </w:rPr>
              <w:t xml:space="preserve"> что данная норма  </w:t>
            </w:r>
            <w:r>
              <w:rPr>
                <w:rStyle w:val="46"/>
                <w:rFonts w:hint="default" w:ascii="Times New Roman" w:hAnsi="Times New Roman" w:cs="Times New Roman" w:eastAsiaTheme="minorHAnsi"/>
                <w:b w:val="0"/>
                <w:bCs w:val="0"/>
                <w:i w:val="0"/>
                <w:iCs w:val="0"/>
                <w:sz w:val="22"/>
                <w:szCs w:val="22"/>
                <w:lang w:val="ru-RU"/>
              </w:rPr>
              <w:t xml:space="preserve">ранее </w:t>
            </w:r>
            <w:r>
              <w:rPr>
                <w:rStyle w:val="46"/>
                <w:rFonts w:hint="default" w:ascii="Times New Roman" w:hAnsi="Times New Roman" w:cs="Times New Roman"/>
                <w:sz w:val="22"/>
                <w:szCs w:val="22"/>
              </w:rPr>
              <w:t xml:space="preserve">была в Правилах оказания услуг сотовой связи </w:t>
            </w:r>
            <w:r>
              <w:rPr>
                <w:rStyle w:val="46"/>
                <w:rFonts w:hint="default" w:ascii="Times New Roman" w:hAnsi="Times New Roman" w:cs="Times New Roman"/>
                <w:i/>
                <w:sz w:val="22"/>
                <w:szCs w:val="22"/>
              </w:rPr>
              <w:t>(в редакции от 24 февраля 2015 года №171)</w:t>
            </w:r>
            <w:r>
              <w:rPr>
                <w:rStyle w:val="46"/>
                <w:rFonts w:hint="default" w:ascii="Times New Roman" w:hAnsi="Times New Roman" w:cs="Times New Roman"/>
                <w:sz w:val="22"/>
                <w:szCs w:val="22"/>
              </w:rPr>
              <w:t>. Однако, согласно  Предписанию КРЕМЗК МНЭ РК от 28.03.2016 №38-17-19/ВН-38-12-22/703 уполномоченный орган в области связи отменил данную норму, приказом Министра информации и коммуникаций Республики Казахстан от 21 ноября 2017 года № 403.</w:t>
            </w:r>
          </w:p>
          <w:p>
            <w:pPr>
              <w:shd w:val="clear" w:color="auto" w:fill="FFFFFF"/>
              <w:jc w:val="both"/>
              <w:textAlignment w:val="baseline"/>
              <w:rPr>
                <w:rFonts w:hint="default" w:ascii="Times New Roman" w:hAnsi="Times New Roman" w:cs="Times New Roman"/>
                <w:b/>
                <w:sz w:val="22"/>
                <w:szCs w:val="22"/>
                <w:highlight w:val="none"/>
                <w:lang w:val="ru-RU"/>
              </w:rPr>
            </w:pPr>
            <w:r>
              <w:rPr>
                <w:rFonts w:hint="default" w:ascii="Times New Roman" w:hAnsi="Times New Roman" w:eastAsia="Times New Roman" w:cs="Times New Roman"/>
                <w:color w:val="000000"/>
                <w:spacing w:val="2"/>
                <w:sz w:val="22"/>
                <w:szCs w:val="22"/>
                <w:lang w:val="en-US" w:eastAsia="ru-RU"/>
              </w:rPr>
              <w:t xml:space="preserve">Также рядом операторов </w:t>
            </w:r>
            <w:r>
              <w:rPr>
                <w:rFonts w:hint="default" w:ascii="Times New Roman" w:hAnsi="Times New Roman" w:eastAsia="Times New Roman" w:cs="Times New Roman"/>
                <w:color w:val="000000"/>
                <w:spacing w:val="2"/>
                <w:sz w:val="22"/>
                <w:szCs w:val="22"/>
                <w:highlight w:val="none"/>
                <w:lang w:val="en-US" w:eastAsia="ru-RU"/>
              </w:rPr>
              <w:t xml:space="preserve">предлагается дополнение - </w:t>
            </w:r>
            <w:ins w:id="51" w:author="Kiyekbayev Artur" w:date="2022-11-21T15:24:00Z">
              <w:r>
                <w:rPr>
                  <w:rFonts w:hint="default" w:ascii="Times New Roman" w:hAnsi="Times New Roman" w:eastAsia="Times New Roman" w:cs="Times New Roman"/>
                  <w:b/>
                  <w:spacing w:val="2"/>
                  <w:sz w:val="22"/>
                  <w:szCs w:val="22"/>
                  <w:highlight w:val="none"/>
                  <w:lang w:eastAsia="ru-RU"/>
                </w:rPr>
                <w:t xml:space="preserve">  </w:t>
              </w:r>
            </w:ins>
            <w:r>
              <w:rPr>
                <w:rFonts w:hint="default" w:ascii="Times New Roman" w:hAnsi="Times New Roman" w:eastAsia="Times New Roman" w:cs="Times New Roman"/>
                <w:b/>
                <w:spacing w:val="2"/>
                <w:sz w:val="22"/>
                <w:szCs w:val="22"/>
                <w:highlight w:val="none"/>
                <w:lang w:val="en-US" w:eastAsia="ru-RU"/>
              </w:rPr>
              <w:t>«</w:t>
            </w:r>
            <w:r>
              <w:rPr>
                <w:rFonts w:hint="default" w:ascii="Times New Roman" w:hAnsi="Times New Roman" w:cs="Times New Roman"/>
                <w:b/>
                <w:bCs w:val="0"/>
                <w:i/>
                <w:iCs/>
                <w:color w:val="auto"/>
                <w:sz w:val="22"/>
                <w:szCs w:val="22"/>
                <w:highlight w:val="none"/>
                <w:u w:val="single"/>
                <w:shd w:val="clear" w:color="auto" w:fill="auto"/>
                <w:lang w:val="ru-RU"/>
              </w:rPr>
              <w:t>Уведомление</w:t>
            </w:r>
            <w:r>
              <w:rPr>
                <w:rFonts w:ascii="Times New Roman" w:hAnsi="Times New Roman" w:cs="Times New Roman"/>
                <w:b/>
                <w:bCs w:val="0"/>
                <w:i/>
                <w:iCs/>
                <w:color w:val="auto"/>
                <w:sz w:val="22"/>
                <w:szCs w:val="22"/>
                <w:highlight w:val="none"/>
                <w:u w:val="single"/>
                <w:shd w:val="clear" w:color="auto" w:fill="auto"/>
                <w:lang w:val="ru-RU"/>
              </w:rPr>
              <w:t xml:space="preserve"> </w:t>
            </w:r>
            <w:r>
              <w:rPr>
                <w:rFonts w:hint="default" w:ascii="Times New Roman" w:hAnsi="Times New Roman" w:cs="Times New Roman"/>
                <w:b/>
                <w:bCs w:val="0"/>
                <w:i/>
                <w:iCs/>
                <w:color w:val="auto"/>
                <w:sz w:val="22"/>
                <w:szCs w:val="22"/>
                <w:highlight w:val="none"/>
                <w:u w:val="single"/>
                <w:shd w:val="clear" w:color="auto" w:fill="auto"/>
                <w:lang w:val="ru-RU"/>
              </w:rPr>
              <w:t>оператора</w:t>
            </w:r>
            <w:r>
              <w:rPr>
                <w:rFonts w:ascii="Times New Roman" w:hAnsi="Times New Roman" w:cs="Times New Roman"/>
                <w:b/>
                <w:bCs w:val="0"/>
                <w:i/>
                <w:iCs/>
                <w:color w:val="auto"/>
                <w:sz w:val="22"/>
                <w:szCs w:val="22"/>
                <w:highlight w:val="none"/>
                <w:u w:val="single"/>
                <w:shd w:val="clear" w:color="auto" w:fill="auto"/>
                <w:lang w:val="ru-RU"/>
              </w:rPr>
              <w:t xml:space="preserve"> </w:t>
            </w:r>
            <w:r>
              <w:rPr>
                <w:rFonts w:hint="default" w:ascii="Times New Roman" w:hAnsi="Times New Roman" w:cs="Times New Roman"/>
                <w:b/>
                <w:bCs w:val="0"/>
                <w:i/>
                <w:iCs/>
                <w:color w:val="auto"/>
                <w:sz w:val="22"/>
                <w:szCs w:val="22"/>
                <w:highlight w:val="none"/>
                <w:u w:val="single"/>
                <w:shd w:val="clear" w:color="auto" w:fill="auto"/>
                <w:lang w:val="ru-RU"/>
              </w:rPr>
              <w:t>сотовой</w:t>
            </w:r>
            <w:r>
              <w:rPr>
                <w:rFonts w:ascii="Times New Roman" w:hAnsi="Times New Roman" w:cs="Times New Roman"/>
                <w:b/>
                <w:bCs w:val="0"/>
                <w:i/>
                <w:iCs/>
                <w:color w:val="auto"/>
                <w:sz w:val="22"/>
                <w:szCs w:val="22"/>
                <w:highlight w:val="none"/>
                <w:u w:val="single"/>
                <w:shd w:val="clear" w:color="auto" w:fill="auto"/>
                <w:lang w:val="ru-RU"/>
              </w:rPr>
              <w:t xml:space="preserve"> </w:t>
            </w:r>
            <w:r>
              <w:rPr>
                <w:rFonts w:hint="default" w:ascii="Times New Roman" w:hAnsi="Times New Roman" w:cs="Times New Roman"/>
                <w:b/>
                <w:bCs w:val="0"/>
                <w:i/>
                <w:iCs/>
                <w:color w:val="auto"/>
                <w:sz w:val="22"/>
                <w:szCs w:val="22"/>
                <w:highlight w:val="none"/>
                <w:u w:val="single"/>
                <w:shd w:val="clear" w:color="auto" w:fill="auto"/>
                <w:lang w:val="ru-RU"/>
              </w:rPr>
              <w:t>связи</w:t>
            </w:r>
            <w:r>
              <w:rPr>
                <w:rFonts w:ascii="Times New Roman" w:hAnsi="Times New Roman" w:cs="Times New Roman"/>
                <w:b/>
                <w:bCs w:val="0"/>
                <w:i/>
                <w:iCs/>
                <w:color w:val="auto"/>
                <w:sz w:val="22"/>
                <w:szCs w:val="22"/>
                <w:highlight w:val="none"/>
                <w:u w:val="single"/>
                <w:shd w:val="clear" w:color="auto" w:fill="auto"/>
                <w:lang w:val="ru-RU"/>
              </w:rPr>
              <w:t xml:space="preserve"> </w:t>
            </w:r>
            <w:r>
              <w:rPr>
                <w:rFonts w:hint="default" w:ascii="Times New Roman" w:hAnsi="Times New Roman" w:cs="Times New Roman"/>
                <w:b/>
                <w:bCs w:val="0"/>
                <w:i/>
                <w:iCs/>
                <w:color w:val="auto"/>
                <w:sz w:val="22"/>
                <w:szCs w:val="22"/>
                <w:highlight w:val="none"/>
                <w:u w:val="single"/>
                <w:shd w:val="clear" w:color="auto" w:fill="auto"/>
                <w:lang w:val="ru-RU"/>
              </w:rPr>
              <w:t>об</w:t>
            </w:r>
            <w:r>
              <w:rPr>
                <w:rFonts w:ascii="Times New Roman" w:hAnsi="Times New Roman" w:cs="Times New Roman"/>
                <w:b/>
                <w:bCs w:val="0"/>
                <w:i/>
                <w:iCs/>
                <w:color w:val="auto"/>
                <w:sz w:val="22"/>
                <w:szCs w:val="22"/>
                <w:highlight w:val="none"/>
                <w:u w:val="single"/>
                <w:shd w:val="clear" w:color="auto" w:fill="auto"/>
                <w:lang w:val="ru-RU"/>
              </w:rPr>
              <w:t xml:space="preserve"> </w:t>
            </w:r>
            <w:r>
              <w:rPr>
                <w:rFonts w:hint="default" w:ascii="Times New Roman" w:hAnsi="Times New Roman" w:cs="Times New Roman"/>
                <w:b/>
                <w:bCs w:val="0"/>
                <w:i/>
                <w:iCs/>
                <w:color w:val="auto"/>
                <w:sz w:val="22"/>
                <w:szCs w:val="22"/>
                <w:highlight w:val="none"/>
                <w:u w:val="single"/>
                <w:shd w:val="clear" w:color="auto" w:fill="auto"/>
                <w:lang w:val="ru-RU"/>
              </w:rPr>
              <w:t>изменениях</w:t>
            </w:r>
            <w:r>
              <w:rPr>
                <w:rFonts w:ascii="Times New Roman" w:hAnsi="Times New Roman" w:cs="Times New Roman"/>
                <w:b/>
                <w:bCs w:val="0"/>
                <w:i/>
                <w:iCs/>
                <w:color w:val="auto"/>
                <w:sz w:val="22"/>
                <w:szCs w:val="22"/>
                <w:highlight w:val="none"/>
                <w:u w:val="single"/>
                <w:shd w:val="clear" w:color="auto" w:fill="auto"/>
                <w:lang w:val="ru-RU"/>
              </w:rPr>
              <w:t xml:space="preserve"> </w:t>
            </w:r>
            <w:r>
              <w:rPr>
                <w:rFonts w:hint="default" w:ascii="Times New Roman" w:hAnsi="Times New Roman" w:cs="Times New Roman"/>
                <w:b/>
                <w:bCs w:val="0"/>
                <w:i/>
                <w:iCs/>
                <w:color w:val="auto"/>
                <w:sz w:val="22"/>
                <w:szCs w:val="22"/>
                <w:highlight w:val="none"/>
                <w:u w:val="single"/>
                <w:shd w:val="clear" w:color="auto" w:fill="auto"/>
                <w:lang w:val="ru-RU"/>
              </w:rPr>
              <w:t>тарифных</w:t>
            </w:r>
            <w:r>
              <w:rPr>
                <w:rFonts w:ascii="Times New Roman" w:hAnsi="Times New Roman" w:cs="Times New Roman"/>
                <w:b/>
                <w:bCs w:val="0"/>
                <w:i/>
                <w:iCs/>
                <w:color w:val="auto"/>
                <w:sz w:val="22"/>
                <w:szCs w:val="22"/>
                <w:highlight w:val="none"/>
                <w:u w:val="single"/>
                <w:shd w:val="clear" w:color="auto" w:fill="auto"/>
                <w:lang w:val="ru-RU"/>
              </w:rPr>
              <w:t xml:space="preserve"> </w:t>
            </w:r>
            <w:r>
              <w:rPr>
                <w:rFonts w:hint="default" w:ascii="Times New Roman" w:hAnsi="Times New Roman" w:cs="Times New Roman"/>
                <w:b/>
                <w:bCs w:val="0"/>
                <w:i/>
                <w:iCs/>
                <w:color w:val="auto"/>
                <w:sz w:val="22"/>
                <w:szCs w:val="22"/>
                <w:highlight w:val="none"/>
                <w:u w:val="single"/>
                <w:shd w:val="clear" w:color="auto" w:fill="auto"/>
                <w:lang w:val="ru-RU"/>
              </w:rPr>
              <w:t>планов</w:t>
            </w:r>
            <w:r>
              <w:rPr>
                <w:rFonts w:ascii="Times New Roman" w:hAnsi="Times New Roman" w:cs="Times New Roman"/>
                <w:b/>
                <w:bCs w:val="0"/>
                <w:i/>
                <w:iCs/>
                <w:color w:val="auto"/>
                <w:sz w:val="22"/>
                <w:szCs w:val="22"/>
                <w:highlight w:val="none"/>
                <w:u w:val="single"/>
                <w:shd w:val="clear" w:color="auto" w:fill="auto"/>
                <w:lang w:val="ru-RU"/>
              </w:rPr>
              <w:t xml:space="preserve">, </w:t>
            </w:r>
            <w:r>
              <w:rPr>
                <w:rFonts w:hint="default" w:ascii="Times New Roman" w:hAnsi="Times New Roman" w:cs="Times New Roman"/>
                <w:b/>
                <w:bCs w:val="0"/>
                <w:i/>
                <w:iCs/>
                <w:color w:val="auto"/>
                <w:sz w:val="22"/>
                <w:szCs w:val="22"/>
                <w:highlight w:val="none"/>
                <w:u w:val="single"/>
                <w:shd w:val="clear" w:color="auto" w:fill="auto"/>
                <w:lang w:val="ru-RU"/>
              </w:rPr>
              <w:t>предназначенных</w:t>
            </w:r>
            <w:r>
              <w:rPr>
                <w:rFonts w:ascii="Times New Roman" w:hAnsi="Times New Roman" w:cs="Times New Roman"/>
                <w:b/>
                <w:bCs w:val="0"/>
                <w:i/>
                <w:iCs/>
                <w:color w:val="auto"/>
                <w:sz w:val="22"/>
                <w:szCs w:val="22"/>
                <w:highlight w:val="none"/>
                <w:u w:val="single"/>
                <w:shd w:val="clear" w:color="auto" w:fill="auto"/>
                <w:lang w:val="ru-RU"/>
              </w:rPr>
              <w:t xml:space="preserve"> </w:t>
            </w:r>
            <w:r>
              <w:rPr>
                <w:rFonts w:hint="default" w:ascii="Times New Roman" w:hAnsi="Times New Roman" w:cs="Times New Roman"/>
                <w:b/>
                <w:bCs w:val="0"/>
                <w:i/>
                <w:iCs/>
                <w:color w:val="auto"/>
                <w:sz w:val="22"/>
                <w:szCs w:val="22"/>
                <w:highlight w:val="none"/>
                <w:u w:val="single"/>
                <w:shd w:val="clear" w:color="auto" w:fill="auto"/>
                <w:lang w:val="ru-RU"/>
              </w:rPr>
              <w:t>для</w:t>
            </w:r>
            <w:r>
              <w:rPr>
                <w:rFonts w:ascii="Times New Roman" w:hAnsi="Times New Roman" w:cs="Times New Roman"/>
                <w:b/>
                <w:bCs w:val="0"/>
                <w:i/>
                <w:iCs/>
                <w:color w:val="auto"/>
                <w:sz w:val="22"/>
                <w:szCs w:val="22"/>
                <w:highlight w:val="none"/>
                <w:u w:val="single"/>
                <w:shd w:val="clear" w:color="auto" w:fill="auto"/>
                <w:lang w:val="ru-RU"/>
              </w:rPr>
              <w:t xml:space="preserve"> </w:t>
            </w:r>
            <w:r>
              <w:rPr>
                <w:rFonts w:hint="default" w:ascii="Times New Roman" w:hAnsi="Times New Roman" w:cs="Times New Roman"/>
                <w:b/>
                <w:bCs w:val="0"/>
                <w:i/>
                <w:iCs/>
                <w:color w:val="auto"/>
                <w:sz w:val="22"/>
                <w:szCs w:val="22"/>
                <w:highlight w:val="none"/>
                <w:u w:val="single"/>
                <w:shd w:val="clear" w:color="auto" w:fill="auto"/>
                <w:lang w:val="ru-RU"/>
              </w:rPr>
              <w:t>межмашинного</w:t>
            </w:r>
            <w:r>
              <w:rPr>
                <w:rFonts w:ascii="Times New Roman" w:hAnsi="Times New Roman" w:cs="Times New Roman"/>
                <w:b/>
                <w:bCs w:val="0"/>
                <w:i/>
                <w:iCs/>
                <w:color w:val="auto"/>
                <w:sz w:val="22"/>
                <w:szCs w:val="22"/>
                <w:highlight w:val="none"/>
                <w:u w:val="single"/>
                <w:shd w:val="clear" w:color="auto" w:fill="auto"/>
                <w:lang w:val="ru-RU"/>
              </w:rPr>
              <w:t xml:space="preserve"> </w:t>
            </w:r>
            <w:r>
              <w:rPr>
                <w:rFonts w:hint="default" w:ascii="Times New Roman" w:hAnsi="Times New Roman" w:cs="Times New Roman"/>
                <w:b/>
                <w:bCs w:val="0"/>
                <w:i/>
                <w:iCs/>
                <w:color w:val="auto"/>
                <w:sz w:val="22"/>
                <w:szCs w:val="22"/>
                <w:highlight w:val="none"/>
                <w:u w:val="single"/>
                <w:shd w:val="clear" w:color="auto" w:fill="auto"/>
                <w:lang w:val="ru-RU"/>
              </w:rPr>
              <w:t>взаимодействия</w:t>
            </w:r>
            <w:r>
              <w:rPr>
                <w:rFonts w:ascii="Times New Roman" w:hAnsi="Times New Roman" w:cs="Times New Roman"/>
                <w:b/>
                <w:bCs w:val="0"/>
                <w:i/>
                <w:iCs/>
                <w:color w:val="auto"/>
                <w:sz w:val="22"/>
                <w:szCs w:val="22"/>
                <w:highlight w:val="none"/>
                <w:u w:val="single"/>
                <w:shd w:val="clear" w:color="auto" w:fill="auto"/>
                <w:lang w:val="ru-RU"/>
              </w:rPr>
              <w:t xml:space="preserve"> </w:t>
            </w:r>
            <w:r>
              <w:rPr>
                <w:rFonts w:hint="default" w:ascii="Times New Roman" w:hAnsi="Times New Roman" w:cs="Times New Roman"/>
                <w:b/>
                <w:bCs w:val="0"/>
                <w:i/>
                <w:iCs/>
                <w:color w:val="auto"/>
                <w:sz w:val="22"/>
                <w:szCs w:val="22"/>
                <w:highlight w:val="none"/>
                <w:u w:val="single"/>
                <w:shd w:val="clear" w:color="auto" w:fill="auto"/>
                <w:lang w:val="ru-RU"/>
              </w:rPr>
              <w:t>направляется</w:t>
            </w:r>
            <w:r>
              <w:rPr>
                <w:rFonts w:ascii="Times New Roman" w:hAnsi="Times New Roman" w:cs="Times New Roman"/>
                <w:b/>
                <w:bCs w:val="0"/>
                <w:i/>
                <w:iCs/>
                <w:color w:val="auto"/>
                <w:sz w:val="22"/>
                <w:szCs w:val="22"/>
                <w:highlight w:val="none"/>
                <w:u w:val="single"/>
                <w:shd w:val="clear" w:color="auto" w:fill="auto"/>
                <w:lang w:val="ru-RU"/>
              </w:rPr>
              <w:t xml:space="preserve"> </w:t>
            </w:r>
            <w:r>
              <w:rPr>
                <w:rFonts w:hint="default" w:ascii="Times New Roman" w:hAnsi="Times New Roman" w:cs="Times New Roman"/>
                <w:b/>
                <w:bCs w:val="0"/>
                <w:i/>
                <w:iCs/>
                <w:color w:val="auto"/>
                <w:sz w:val="22"/>
                <w:szCs w:val="22"/>
                <w:highlight w:val="none"/>
                <w:u w:val="single"/>
                <w:shd w:val="clear" w:color="auto" w:fill="auto"/>
                <w:lang w:val="ru-RU"/>
              </w:rPr>
              <w:t>оператором</w:t>
            </w:r>
            <w:r>
              <w:rPr>
                <w:rFonts w:ascii="Times New Roman" w:hAnsi="Times New Roman" w:cs="Times New Roman"/>
                <w:b/>
                <w:bCs w:val="0"/>
                <w:i/>
                <w:iCs/>
                <w:color w:val="auto"/>
                <w:sz w:val="22"/>
                <w:szCs w:val="22"/>
                <w:highlight w:val="none"/>
                <w:u w:val="single"/>
                <w:shd w:val="clear" w:color="auto" w:fill="auto"/>
                <w:lang w:val="ru-RU"/>
              </w:rPr>
              <w:t xml:space="preserve"> </w:t>
            </w:r>
            <w:r>
              <w:rPr>
                <w:rFonts w:hint="default" w:ascii="Times New Roman" w:hAnsi="Times New Roman" w:cs="Times New Roman"/>
                <w:b/>
                <w:bCs w:val="0"/>
                <w:i/>
                <w:iCs/>
                <w:color w:val="auto"/>
                <w:sz w:val="22"/>
                <w:szCs w:val="22"/>
                <w:highlight w:val="none"/>
                <w:u w:val="single"/>
                <w:shd w:val="clear" w:color="auto" w:fill="auto"/>
                <w:lang w:val="ru-RU"/>
              </w:rPr>
              <w:t>сотовой</w:t>
            </w:r>
            <w:r>
              <w:rPr>
                <w:rFonts w:ascii="Times New Roman" w:hAnsi="Times New Roman" w:cs="Times New Roman"/>
                <w:b/>
                <w:bCs w:val="0"/>
                <w:i/>
                <w:iCs/>
                <w:color w:val="auto"/>
                <w:sz w:val="22"/>
                <w:szCs w:val="22"/>
                <w:highlight w:val="none"/>
                <w:u w:val="single"/>
                <w:shd w:val="clear" w:color="auto" w:fill="auto"/>
                <w:lang w:val="ru-RU"/>
              </w:rPr>
              <w:t xml:space="preserve"> </w:t>
            </w:r>
            <w:r>
              <w:rPr>
                <w:rFonts w:hint="default" w:ascii="Times New Roman" w:hAnsi="Times New Roman" w:cs="Times New Roman"/>
                <w:b/>
                <w:bCs w:val="0"/>
                <w:i/>
                <w:iCs/>
                <w:color w:val="auto"/>
                <w:sz w:val="22"/>
                <w:szCs w:val="22"/>
                <w:highlight w:val="none"/>
                <w:u w:val="single"/>
                <w:shd w:val="clear" w:color="auto" w:fill="auto"/>
                <w:lang w:val="ru-RU"/>
              </w:rPr>
              <w:t>связи</w:t>
            </w:r>
            <w:r>
              <w:rPr>
                <w:rFonts w:ascii="Times New Roman" w:hAnsi="Times New Roman" w:cs="Times New Roman"/>
                <w:b/>
                <w:bCs w:val="0"/>
                <w:i/>
                <w:iCs/>
                <w:color w:val="auto"/>
                <w:sz w:val="22"/>
                <w:szCs w:val="22"/>
                <w:highlight w:val="none"/>
                <w:u w:val="single"/>
                <w:shd w:val="clear" w:color="auto" w:fill="auto"/>
                <w:lang w:val="ru-RU"/>
              </w:rPr>
              <w:t xml:space="preserve"> </w:t>
            </w:r>
            <w:r>
              <w:rPr>
                <w:rFonts w:hint="default" w:ascii="Times New Roman" w:hAnsi="Times New Roman" w:cs="Times New Roman"/>
                <w:b/>
                <w:bCs w:val="0"/>
                <w:i/>
                <w:iCs/>
                <w:color w:val="auto"/>
                <w:sz w:val="22"/>
                <w:szCs w:val="22"/>
                <w:highlight w:val="none"/>
                <w:u w:val="single"/>
                <w:shd w:val="clear" w:color="auto" w:fill="auto"/>
                <w:lang w:val="ru-RU"/>
              </w:rPr>
              <w:t>предусмотренными</w:t>
            </w:r>
            <w:r>
              <w:rPr>
                <w:rFonts w:ascii="Times New Roman" w:hAnsi="Times New Roman" w:cs="Times New Roman"/>
                <w:b/>
                <w:bCs w:val="0"/>
                <w:i/>
                <w:iCs/>
                <w:color w:val="auto"/>
                <w:sz w:val="22"/>
                <w:szCs w:val="22"/>
                <w:highlight w:val="none"/>
                <w:u w:val="single"/>
                <w:shd w:val="clear" w:color="auto" w:fill="auto"/>
                <w:lang w:val="ru-RU"/>
              </w:rPr>
              <w:t xml:space="preserve"> </w:t>
            </w:r>
            <w:r>
              <w:rPr>
                <w:rFonts w:hint="default" w:ascii="Times New Roman" w:hAnsi="Times New Roman" w:cs="Times New Roman"/>
                <w:b/>
                <w:bCs w:val="0"/>
                <w:i/>
                <w:iCs/>
                <w:color w:val="auto"/>
                <w:sz w:val="22"/>
                <w:szCs w:val="22"/>
                <w:highlight w:val="none"/>
                <w:u w:val="single"/>
                <w:shd w:val="clear" w:color="auto" w:fill="auto"/>
                <w:lang w:val="ru-RU"/>
              </w:rPr>
              <w:t>Правилами</w:t>
            </w:r>
            <w:r>
              <w:rPr>
                <w:rFonts w:ascii="Times New Roman" w:hAnsi="Times New Roman" w:cs="Times New Roman"/>
                <w:b/>
                <w:bCs w:val="0"/>
                <w:i/>
                <w:iCs/>
                <w:color w:val="auto"/>
                <w:sz w:val="22"/>
                <w:szCs w:val="22"/>
                <w:highlight w:val="none"/>
                <w:u w:val="single"/>
                <w:shd w:val="clear" w:color="auto" w:fill="auto"/>
                <w:lang w:val="ru-RU"/>
              </w:rPr>
              <w:t xml:space="preserve"> </w:t>
            </w:r>
            <w:r>
              <w:rPr>
                <w:rFonts w:hint="default" w:ascii="Times New Roman" w:hAnsi="Times New Roman" w:cs="Times New Roman"/>
                <w:b/>
                <w:bCs w:val="0"/>
                <w:i/>
                <w:iCs/>
                <w:color w:val="auto"/>
                <w:sz w:val="22"/>
                <w:szCs w:val="22"/>
                <w:highlight w:val="none"/>
                <w:u w:val="single"/>
                <w:shd w:val="clear" w:color="auto" w:fill="auto"/>
                <w:lang w:val="ru-RU"/>
              </w:rPr>
              <w:t> способами</w:t>
            </w:r>
            <w:r>
              <w:rPr>
                <w:rFonts w:ascii="Times New Roman" w:hAnsi="Times New Roman" w:cs="Times New Roman"/>
                <w:b/>
                <w:bCs w:val="0"/>
                <w:i/>
                <w:iCs/>
                <w:color w:val="auto"/>
                <w:sz w:val="22"/>
                <w:szCs w:val="22"/>
                <w:highlight w:val="none"/>
                <w:u w:val="single"/>
                <w:shd w:val="clear" w:color="auto" w:fill="auto"/>
                <w:lang w:val="ru-RU"/>
              </w:rPr>
              <w:t xml:space="preserve"> </w:t>
            </w:r>
            <w:r>
              <w:rPr>
                <w:rFonts w:hint="default" w:ascii="Times New Roman" w:hAnsi="Times New Roman" w:cs="Times New Roman"/>
                <w:b/>
                <w:bCs w:val="0"/>
                <w:i/>
                <w:iCs/>
                <w:color w:val="auto"/>
                <w:sz w:val="22"/>
                <w:szCs w:val="22"/>
                <w:highlight w:val="none"/>
                <w:u w:val="single"/>
                <w:shd w:val="clear" w:color="auto" w:fill="auto"/>
                <w:lang w:val="ru-RU"/>
              </w:rPr>
              <w:t>с</w:t>
            </w:r>
            <w:r>
              <w:rPr>
                <w:rFonts w:ascii="Times New Roman" w:hAnsi="Times New Roman" w:cs="Times New Roman"/>
                <w:b/>
                <w:bCs w:val="0"/>
                <w:i/>
                <w:iCs/>
                <w:color w:val="auto"/>
                <w:sz w:val="22"/>
                <w:szCs w:val="22"/>
                <w:highlight w:val="none"/>
                <w:u w:val="single"/>
                <w:shd w:val="clear" w:color="auto" w:fill="auto"/>
                <w:lang w:val="ru-RU"/>
              </w:rPr>
              <w:t xml:space="preserve"> </w:t>
            </w:r>
            <w:r>
              <w:rPr>
                <w:rFonts w:hint="default" w:ascii="Times New Roman" w:hAnsi="Times New Roman" w:cs="Times New Roman"/>
                <w:b/>
                <w:bCs w:val="0"/>
                <w:i/>
                <w:iCs/>
                <w:color w:val="auto"/>
                <w:sz w:val="22"/>
                <w:szCs w:val="22"/>
                <w:highlight w:val="none"/>
                <w:u w:val="single"/>
                <w:shd w:val="clear" w:color="auto" w:fill="auto"/>
                <w:lang w:val="ru-RU"/>
              </w:rPr>
              <w:t>учетом</w:t>
            </w:r>
            <w:r>
              <w:rPr>
                <w:rFonts w:ascii="Times New Roman" w:hAnsi="Times New Roman" w:cs="Times New Roman"/>
                <w:b/>
                <w:bCs w:val="0"/>
                <w:i/>
                <w:iCs/>
                <w:color w:val="auto"/>
                <w:sz w:val="22"/>
                <w:szCs w:val="22"/>
                <w:highlight w:val="none"/>
                <w:u w:val="single"/>
                <w:shd w:val="clear" w:color="auto" w:fill="auto"/>
                <w:lang w:val="ru-RU"/>
              </w:rPr>
              <w:t xml:space="preserve"> </w:t>
            </w:r>
            <w:r>
              <w:rPr>
                <w:rFonts w:hint="default" w:ascii="Times New Roman" w:hAnsi="Times New Roman" w:cs="Times New Roman"/>
                <w:b/>
                <w:bCs w:val="0"/>
                <w:i/>
                <w:iCs/>
                <w:color w:val="auto"/>
                <w:sz w:val="22"/>
                <w:szCs w:val="22"/>
                <w:highlight w:val="none"/>
                <w:u w:val="single"/>
                <w:shd w:val="clear" w:color="auto" w:fill="auto"/>
                <w:lang w:val="ru-RU"/>
              </w:rPr>
              <w:t>технических</w:t>
            </w:r>
            <w:r>
              <w:rPr>
                <w:rFonts w:ascii="Times New Roman" w:hAnsi="Times New Roman" w:cs="Times New Roman"/>
                <w:b/>
                <w:bCs w:val="0"/>
                <w:i/>
                <w:iCs/>
                <w:color w:val="auto"/>
                <w:sz w:val="22"/>
                <w:szCs w:val="22"/>
                <w:highlight w:val="none"/>
                <w:u w:val="single"/>
                <w:shd w:val="clear" w:color="auto" w:fill="auto"/>
                <w:lang w:val="ru-RU"/>
              </w:rPr>
              <w:t xml:space="preserve"> </w:t>
            </w:r>
            <w:r>
              <w:rPr>
                <w:rFonts w:hint="default" w:ascii="Times New Roman" w:hAnsi="Times New Roman" w:cs="Times New Roman"/>
                <w:b/>
                <w:bCs w:val="0"/>
                <w:i/>
                <w:iCs/>
                <w:color w:val="auto"/>
                <w:sz w:val="22"/>
                <w:szCs w:val="22"/>
                <w:highlight w:val="none"/>
                <w:u w:val="single"/>
                <w:shd w:val="clear" w:color="auto" w:fill="auto"/>
                <w:lang w:val="ru-RU"/>
              </w:rPr>
              <w:t>возможностей</w:t>
            </w:r>
            <w:r>
              <w:rPr>
                <w:rFonts w:ascii="Times New Roman" w:hAnsi="Times New Roman" w:cs="Times New Roman"/>
                <w:b/>
                <w:bCs w:val="0"/>
                <w:i/>
                <w:iCs/>
                <w:color w:val="auto"/>
                <w:sz w:val="22"/>
                <w:szCs w:val="22"/>
                <w:highlight w:val="none"/>
                <w:u w:val="single"/>
                <w:shd w:val="clear" w:color="auto" w:fill="auto"/>
                <w:lang w:val="ru-RU"/>
              </w:rPr>
              <w:t xml:space="preserve"> </w:t>
            </w:r>
            <w:r>
              <w:rPr>
                <w:rFonts w:hint="default" w:ascii="Times New Roman" w:hAnsi="Times New Roman" w:cs="Times New Roman"/>
                <w:b/>
                <w:bCs w:val="0"/>
                <w:i/>
                <w:iCs/>
                <w:color w:val="auto"/>
                <w:sz w:val="22"/>
                <w:szCs w:val="22"/>
                <w:highlight w:val="none"/>
                <w:u w:val="single"/>
                <w:shd w:val="clear" w:color="auto" w:fill="auto"/>
                <w:lang w:val="ru-RU"/>
              </w:rPr>
              <w:t>абонентских</w:t>
            </w:r>
            <w:r>
              <w:rPr>
                <w:rFonts w:ascii="Times New Roman" w:hAnsi="Times New Roman" w:cs="Times New Roman"/>
                <w:b/>
                <w:bCs w:val="0"/>
                <w:i/>
                <w:iCs/>
                <w:color w:val="auto"/>
                <w:sz w:val="22"/>
                <w:szCs w:val="22"/>
                <w:highlight w:val="none"/>
                <w:u w:val="single"/>
                <w:shd w:val="clear" w:color="auto" w:fill="auto"/>
                <w:lang w:val="ru-RU"/>
              </w:rPr>
              <w:t xml:space="preserve"> </w:t>
            </w:r>
            <w:r>
              <w:rPr>
                <w:rFonts w:hint="default" w:ascii="Times New Roman" w:hAnsi="Times New Roman" w:cs="Times New Roman"/>
                <w:b/>
                <w:bCs w:val="0"/>
                <w:i/>
                <w:iCs/>
                <w:color w:val="auto"/>
                <w:sz w:val="22"/>
                <w:szCs w:val="22"/>
                <w:highlight w:val="none"/>
                <w:u w:val="single"/>
                <w:shd w:val="clear" w:color="auto" w:fill="auto"/>
                <w:lang w:val="ru-RU"/>
              </w:rPr>
              <w:t>устройств</w:t>
            </w:r>
            <w:r>
              <w:rPr>
                <w:rFonts w:ascii="Times New Roman" w:hAnsi="Times New Roman" w:cs="Times New Roman"/>
                <w:b/>
                <w:bCs w:val="0"/>
                <w:i/>
                <w:iCs/>
                <w:color w:val="auto"/>
                <w:sz w:val="22"/>
                <w:szCs w:val="22"/>
                <w:highlight w:val="none"/>
                <w:u w:val="single"/>
                <w:shd w:val="clear" w:color="auto" w:fill="auto"/>
                <w:lang w:val="ru-RU"/>
              </w:rPr>
              <w:t>.</w:t>
            </w:r>
            <w:r>
              <w:rPr>
                <w:rFonts w:hint="default" w:ascii="Times New Roman" w:hAnsi="Times New Roman" w:cs="Times New Roman"/>
                <w:b/>
                <w:bCs w:val="0"/>
                <w:i/>
                <w:iCs/>
                <w:color w:val="auto"/>
                <w:sz w:val="22"/>
                <w:szCs w:val="22"/>
                <w:highlight w:val="none"/>
                <w:u w:val="single"/>
                <w:shd w:val="clear" w:color="auto" w:fill="auto"/>
                <w:lang w:val="ru-RU"/>
              </w:rPr>
              <w:t>»</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highlight w:val="none"/>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highlight w:val="none"/>
                <w:lang w:val="en-US" w:eastAsia="ru-RU"/>
              </w:rPr>
            </w:pPr>
            <w:r>
              <w:rPr>
                <w:rFonts w:hint="default" w:ascii="Times New Roman" w:hAnsi="Times New Roman" w:eastAsia="Times New Roman" w:cs="Times New Roman"/>
                <w:color w:val="000000"/>
                <w:spacing w:val="2"/>
                <w:sz w:val="22"/>
                <w:szCs w:val="22"/>
                <w:highlight w:val="none"/>
                <w:lang w:val="en-US" w:eastAsia="ru-RU"/>
              </w:rPr>
              <w:t>В пп.17) и пп.18) предлагается дополнить и предусмотреть «по заявлению абонента», т.к. требуется обновление реквизитов.</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rPr>
                <w:rFonts w:hint="default" w:ascii="Times New Roman" w:hAnsi="Times New Roman" w:eastAsia="Times New Roman" w:cs="Times New Roman"/>
                <w:sz w:val="22"/>
                <w:szCs w:val="22"/>
                <w:lang w:eastAsia="ru-RU"/>
              </w:rPr>
            </w:pPr>
            <w:r>
              <w:rPr>
                <w:rFonts w:hint="default" w:ascii="Times New Roman" w:hAnsi="Times New Roman" w:cs="Times New Roman"/>
                <w:b w:val="0"/>
                <w:bCs/>
                <w:sz w:val="22"/>
                <w:szCs w:val="22"/>
                <w:lang w:val="ru-RU"/>
              </w:rPr>
              <w:t>В пп.26) перед словами «упраздняет» предлагается дополнить «</w:t>
            </w:r>
            <w:r>
              <w:rPr>
                <w:rFonts w:hint="default" w:ascii="Times New Roman" w:hAnsi="Times New Roman" w:cs="Times New Roman"/>
                <w:b/>
                <w:bCs w:val="0"/>
                <w:i/>
                <w:iCs/>
                <w:sz w:val="22"/>
                <w:szCs w:val="22"/>
                <w:lang w:val="ru-RU"/>
              </w:rPr>
              <w:t>26) изменяет или»</w:t>
            </w:r>
            <w:r>
              <w:rPr>
                <w:rFonts w:hint="default" w:ascii="Times New Roman" w:hAnsi="Times New Roman" w:cs="Times New Roman"/>
                <w:b w:val="0"/>
                <w:bCs/>
                <w:sz w:val="22"/>
                <w:szCs w:val="22"/>
                <w:lang w:val="ru-RU"/>
              </w:rPr>
              <w:t xml:space="preserve"> - в редакционных целях. А в целом - предлагется исключить, </w:t>
            </w:r>
            <w:r>
              <w:rPr>
                <w:rFonts w:hint="default" w:ascii="Times New Roman" w:hAnsi="Times New Roman" w:eastAsia="Times New Roman" w:cs="Times New Roman"/>
                <w:sz w:val="22"/>
                <w:szCs w:val="22"/>
                <w:lang w:eastAsia="ru-RU"/>
              </w:rPr>
              <w:t>т.к. в этом подпункте говорится об упразднении ТП, а не об изменении ТП</w:t>
            </w:r>
          </w:p>
          <w:p>
            <w:pPr>
              <w:keepNext w:val="0"/>
              <w:keepLines w:val="0"/>
              <w:pageBreakBefore w:val="0"/>
              <w:shd w:val="clear" w:color="auto" w:fill="FFFFFF"/>
              <w:kinsoku/>
              <w:wordWrap/>
              <w:overflowPunct/>
              <w:topLinePunct w:val="0"/>
              <w:autoSpaceDE/>
              <w:autoSpaceDN/>
              <w:bidi w:val="0"/>
              <w:adjustRightInd/>
              <w:snapToGrid/>
              <w:spacing w:line="240" w:lineRule="auto"/>
              <w:jc w:val="both"/>
              <w:textAlignment w:val="baseline"/>
              <w:rPr>
                <w:rFonts w:hint="default" w:ascii="Times New Roman" w:hAnsi="Times New Roman" w:cs="Times New Roman"/>
                <w:b/>
                <w:sz w:val="22"/>
                <w:szCs w:val="22"/>
                <w:lang w:val="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en-US" w:eastAsia="ru-RU"/>
              </w:rPr>
            </w:pPr>
          </w:p>
          <w:p>
            <w:pPr>
              <w:jc w:val="both"/>
              <w:rPr>
                <w:sz w:val="22"/>
                <w:szCs w:val="22"/>
              </w:rPr>
            </w:pPr>
            <w:r>
              <w:rPr>
                <w:b w:val="0"/>
                <w:bCs w:val="0"/>
                <w:sz w:val="22"/>
                <w:szCs w:val="22"/>
                <w:lang w:val="ru-RU"/>
              </w:rPr>
              <w:t>В</w:t>
            </w:r>
            <w:r>
              <w:rPr>
                <w:rFonts w:hint="default"/>
                <w:b w:val="0"/>
                <w:bCs w:val="0"/>
                <w:sz w:val="22"/>
                <w:szCs w:val="22"/>
                <w:lang w:val="ru-RU"/>
              </w:rPr>
              <w:t xml:space="preserve"> пп.29 предлагается предусмотреть: «</w:t>
            </w:r>
            <w:r>
              <w:rPr>
                <w:b w:val="0"/>
                <w:bCs w:val="0"/>
                <w:sz w:val="22"/>
                <w:szCs w:val="22"/>
              </w:rPr>
              <w:t>2</w:t>
            </w:r>
            <w:r>
              <w:rPr>
                <w:b/>
                <w:bCs/>
                <w:sz w:val="22"/>
                <w:szCs w:val="22"/>
                <w:lang w:val="kk-KZ"/>
              </w:rPr>
              <w:t>9</w:t>
            </w:r>
            <w:r>
              <w:rPr>
                <w:b/>
                <w:bCs/>
                <w:sz w:val="22"/>
                <w:szCs w:val="22"/>
              </w:rPr>
              <w:t>) предоставляет абоненту возможность получения карты идентификации абонента путем выдачи, доставки или загрузки</w:t>
            </w:r>
            <w:ins w:id="52" w:author="Zhaparov Arman" w:date="2022-11-18T11:53:00Z">
              <w:r>
                <w:rPr>
                  <w:b/>
                  <w:bCs/>
                  <w:sz w:val="22"/>
                  <w:szCs w:val="22"/>
                </w:rPr>
                <w:t>её активации</w:t>
              </w:r>
            </w:ins>
            <w:r>
              <w:rPr>
                <w:b/>
                <w:bCs/>
                <w:sz w:val="22"/>
                <w:szCs w:val="22"/>
              </w:rPr>
              <w:t xml:space="preserve"> QR кода (eSim) на абонентско</w:t>
            </w:r>
            <w:ins w:id="53" w:author="Zhaparov Arman" w:date="2022-11-18T11:53:00Z">
              <w:r>
                <w:rPr>
                  <w:b/>
                  <w:bCs/>
                  <w:sz w:val="22"/>
                  <w:szCs w:val="22"/>
                </w:rPr>
                <w:t>м</w:t>
              </w:r>
            </w:ins>
            <w:r>
              <w:rPr>
                <w:b/>
                <w:bCs/>
                <w:sz w:val="22"/>
                <w:szCs w:val="22"/>
              </w:rPr>
              <w:t>е устройств</w:t>
            </w:r>
            <w:ins w:id="54" w:author="Zhaparov Arman" w:date="2022-11-18T11:54:00Z">
              <w:r>
                <w:rPr>
                  <w:b/>
                  <w:bCs/>
                  <w:sz w:val="22"/>
                  <w:szCs w:val="22"/>
                </w:rPr>
                <w:t>е</w:t>
              </w:r>
            </w:ins>
            <w:r>
              <w:rPr>
                <w:b/>
                <w:bCs/>
                <w:sz w:val="22"/>
                <w:szCs w:val="22"/>
              </w:rPr>
              <w:t>о сотовой связи удаленно</w:t>
            </w:r>
            <w:ins w:id="55" w:author="Zhaparov Arman" w:date="2022-11-18T11:54:00Z">
              <w:r>
                <w:rPr>
                  <w:b/>
                  <w:bCs/>
                  <w:sz w:val="22"/>
                  <w:szCs w:val="22"/>
                </w:rPr>
                <w:t>,</w:t>
              </w:r>
            </w:ins>
            <w:r>
              <w:rPr>
                <w:b/>
                <w:bCs/>
                <w:sz w:val="22"/>
                <w:szCs w:val="22"/>
              </w:rPr>
              <w:t xml:space="preserve"> исходя из технической возможности оператора сотовой связи и абонентского устройства.</w:t>
            </w:r>
            <w:r>
              <w:rPr>
                <w:rFonts w:hint="default"/>
                <w:b/>
                <w:bCs/>
                <w:sz w:val="22"/>
                <w:szCs w:val="22"/>
                <w:lang w:val="ru-RU"/>
              </w:rPr>
              <w:t>»</w:t>
            </w:r>
            <w:r>
              <w:rPr>
                <w:rFonts w:hint="default"/>
                <w:b w:val="0"/>
                <w:bCs w:val="0"/>
                <w:sz w:val="22"/>
                <w:szCs w:val="22"/>
                <w:lang w:val="ru-RU"/>
              </w:rPr>
              <w:t xml:space="preserve"> Т.к. с</w:t>
            </w:r>
            <w:r>
              <w:rPr>
                <w:b w:val="0"/>
                <w:bCs w:val="0"/>
                <w:sz w:val="22"/>
                <w:szCs w:val="22"/>
              </w:rPr>
              <w:t>овременные технологии позволя</w:t>
            </w:r>
            <w:r>
              <w:rPr>
                <w:sz w:val="22"/>
                <w:szCs w:val="22"/>
              </w:rPr>
              <w:t>ют сотовым операторам активировать eSIM на абонентском устройстве клиента, не используя QR, который вынуждает клиента иметь 2 устройства. На одном отображается QR, вторым происходит сканирование. Вместо этого сотовый оператор может активировать eSIM клиента через мобильное приложение без использования QR и без необходимости использования 2х устройств.</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color w:val="000000"/>
                <w:spacing w:val="2"/>
                <w:sz w:val="22"/>
                <w:szCs w:val="22"/>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 xml:space="preserve">Пункт 61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Отсутствует.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61. Информация для абонентов об операторе сотовой связи и об услугах сотовой связи, предоставляемых оператором сотовой связи, содержит:</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1) наименование оператора сотовой связи, его почтовый адрес, наименование его структурных подразделений, взаимодействующих с пользователями услуг связи и абонентами, место их нахождения, режим работы и телефоны для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2) номер и срок действия лицензии, выданной оператору сотовой связи уполномоченным органом;</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3) условия и порядок оказания услуг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4) ограничения при оказании услуг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5) тарифные планы на услуги сотовой связи и льготы при предоставлении услуг сотовой связи в рамках определенного тарифного плана;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6) перечень бесплатных услуг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7) сроки и формы оплаты услуг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8) порядок рассмотрения заявлений абонентов;</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9) порядок рассмотрения претензий абонента;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10) телефонные номера справочной и ремонтной служб (при наличии таковых);</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11) другую информацию необходимую для абонентов по решению оператора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   Указанная информация в наглядной и доступной форме на государственном и русском языках доводится до сведения абонентов через службы оператора сотовой связи.</w:t>
            </w:r>
          </w:p>
        </w:tc>
        <w:tc>
          <w:tcPr>
            <w:tcW w:w="1116" w:type="pct"/>
            <w:tcBorders>
              <w:left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r>
              <w:rPr>
                <w:rFonts w:hint="default" w:ascii="Times New Roman" w:hAnsi="Times New Roman" w:eastAsia="Times New Roman" w:cs="Times New Roman"/>
                <w:bCs/>
                <w:color w:val="000000"/>
                <w:sz w:val="22"/>
                <w:szCs w:val="22"/>
                <w:lang w:eastAsia="ru-RU"/>
              </w:rPr>
              <w:t xml:space="preserve">    Данные нормы перенесены из Правил оказания услуг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r>
              <w:rPr>
                <w:rFonts w:hint="default" w:ascii="Times New Roman" w:hAnsi="Times New Roman" w:eastAsia="Times New Roman" w:cs="Times New Roman"/>
                <w:bCs/>
                <w:color w:val="000000"/>
                <w:sz w:val="22"/>
                <w:szCs w:val="22"/>
                <w:lang w:eastAsia="ru-RU"/>
              </w:rPr>
              <w:t>Данные нормы перенесены из Правил оказания услуг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tc>
        <w:tc>
          <w:tcPr>
            <w:tcW w:w="1116" w:type="pct"/>
            <w:tcBorders>
              <w:left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highlight w:val="none"/>
                <w:lang w:eastAsia="ru-RU"/>
              </w:rPr>
            </w:pPr>
            <w:r>
              <w:rPr>
                <w:rFonts w:eastAsia="Times New Roman"/>
                <w:b/>
                <w:color w:val="000000"/>
                <w:spacing w:val="2"/>
                <w:sz w:val="22"/>
                <w:szCs w:val="22"/>
                <w:highlight w:val="none"/>
                <w:lang w:eastAsia="ru-RU"/>
              </w:rPr>
              <w:t xml:space="preserve"> </w:t>
            </w:r>
            <w:r>
              <w:rPr>
                <w:rFonts w:eastAsia="Times New Roman"/>
                <w:b/>
                <w:color w:val="000000"/>
                <w:spacing w:val="2"/>
                <w:sz w:val="22"/>
                <w:szCs w:val="22"/>
                <w:highlight w:val="none"/>
                <w:lang w:eastAsia="ru-RU"/>
              </w:rPr>
              <w:t>Пп</w:t>
            </w:r>
            <w:r>
              <w:rPr>
                <w:rFonts w:hint="default" w:eastAsia="Times New Roman"/>
                <w:b/>
                <w:color w:val="000000"/>
                <w:spacing w:val="2"/>
                <w:sz w:val="22"/>
                <w:szCs w:val="22"/>
                <w:highlight w:val="none"/>
                <w:lang w:val="en-US" w:eastAsia="ru-RU"/>
              </w:rPr>
              <w:t>.11) предлагается дополнить «</w:t>
            </w:r>
            <w:ins w:id="56"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Указанная</w:t>
              </w:r>
            </w:ins>
            <w:ins w:id="57"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58"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информация</w:t>
              </w:r>
            </w:ins>
            <w:ins w:id="59"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60"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в</w:t>
              </w:r>
            </w:ins>
            <w:ins w:id="61"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62"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наглядной</w:t>
              </w:r>
            </w:ins>
            <w:ins w:id="63"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64"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и</w:t>
              </w:r>
            </w:ins>
            <w:ins w:id="65"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66"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доступной</w:t>
              </w:r>
            </w:ins>
            <w:ins w:id="67"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68"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форме</w:t>
              </w:r>
            </w:ins>
            <w:ins w:id="69"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70"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на</w:t>
              </w:r>
            </w:ins>
            <w:ins w:id="71"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72"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государственном</w:t>
              </w:r>
            </w:ins>
            <w:ins w:id="73"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74"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и</w:t>
              </w:r>
            </w:ins>
            <w:ins w:id="75"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76"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русском</w:t>
              </w:r>
            </w:ins>
            <w:ins w:id="77"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78"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языках</w:t>
              </w:r>
            </w:ins>
            <w:ins w:id="79"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80"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доводится оператором</w:t>
              </w:r>
            </w:ins>
            <w:ins w:id="81"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82"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связи до</w:t>
              </w:r>
            </w:ins>
            <w:ins w:id="83"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84"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сведения</w:t>
              </w:r>
            </w:ins>
            <w:ins w:id="85"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86"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абонентов доступными</w:t>
              </w:r>
            </w:ins>
            <w:ins w:id="87"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88"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способами</w:t>
              </w:r>
            </w:ins>
            <w:ins w:id="89"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90"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включая</w:t>
              </w:r>
            </w:ins>
            <w:ins w:id="91"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92"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размещение</w:t>
              </w:r>
            </w:ins>
            <w:ins w:id="93"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94"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информации</w:t>
              </w:r>
            </w:ins>
            <w:ins w:id="95"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96"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на</w:t>
              </w:r>
            </w:ins>
            <w:ins w:id="97"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98"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сайте</w:t>
              </w:r>
            </w:ins>
            <w:ins w:id="99"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100"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оператора</w:t>
              </w:r>
            </w:ins>
            <w:ins w:id="101"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102"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сотовой</w:t>
              </w:r>
            </w:ins>
            <w:ins w:id="103"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104"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связи</w:t>
              </w:r>
            </w:ins>
            <w:ins w:id="105"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106"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и</w:t>
              </w:r>
            </w:ins>
            <w:ins w:id="107"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108"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или</w:t>
              </w:r>
            </w:ins>
            <w:ins w:id="109"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110"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в</w:t>
              </w:r>
            </w:ins>
            <w:ins w:id="111"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112"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пунктах</w:t>
              </w:r>
            </w:ins>
            <w:ins w:id="113"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114"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обслуживания</w:t>
              </w:r>
            </w:ins>
            <w:ins w:id="115"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116"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абонентов</w:t>
              </w:r>
            </w:ins>
            <w:ins w:id="117"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118"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и</w:t>
              </w:r>
            </w:ins>
            <w:ins w:id="119"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120"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или</w:t>
              </w:r>
            </w:ins>
            <w:ins w:id="121"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122"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через</w:t>
              </w:r>
            </w:ins>
            <w:ins w:id="123"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124"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систему</w:t>
              </w:r>
            </w:ins>
            <w:ins w:id="125"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126"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информационно</w:t>
              </w:r>
            </w:ins>
            <w:ins w:id="127"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w:t>
              </w:r>
            </w:ins>
            <w:ins w:id="128"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справочного</w:t>
              </w:r>
            </w:ins>
            <w:ins w:id="129" w:author="Kiyekbayev Artur" w:date="2022-11-21T15:49:00Z">
              <w:r>
                <w:rPr>
                  <w:rFonts w:ascii="Times New Roman" w:hAnsi="Times New Roman" w:eastAsia="Times New Roman"/>
                  <w:b/>
                  <w:bCs w:val="0"/>
                  <w:color w:val="000000"/>
                  <w:spacing w:val="2"/>
                  <w:sz w:val="22"/>
                  <w:szCs w:val="22"/>
                  <w:highlight w:val="none"/>
                  <w:shd w:val="clear" w:color="auto" w:fill="auto"/>
                  <w:lang w:eastAsia="ru-RU"/>
                </w:rPr>
                <w:t xml:space="preserve"> </w:t>
              </w:r>
            </w:ins>
            <w:ins w:id="130" w:author="Kiyekbayev Artur" w:date="2022-11-21T15:49:00Z">
              <w:r>
                <w:rPr>
                  <w:rFonts w:hint="eastAsia" w:ascii="Times New Roman" w:hAnsi="Times New Roman" w:eastAsia="Times New Roman"/>
                  <w:b/>
                  <w:bCs w:val="0"/>
                  <w:color w:val="000000"/>
                  <w:spacing w:val="2"/>
                  <w:sz w:val="22"/>
                  <w:szCs w:val="22"/>
                  <w:highlight w:val="none"/>
                  <w:shd w:val="clear" w:color="auto" w:fill="auto"/>
                  <w:lang w:eastAsia="ru-RU"/>
                </w:rPr>
                <w:t>обслуживания</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Пункт 63</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Отсутствует</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z w:val="22"/>
                <w:szCs w:val="22"/>
              </w:rPr>
            </w:pPr>
            <w:r>
              <w:rPr>
                <w:rFonts w:hint="default" w:ascii="Times New Roman" w:hAnsi="Times New Roman" w:cs="Times New Roman"/>
                <w:color w:val="000000"/>
                <w:spacing w:val="2"/>
                <w:sz w:val="22"/>
                <w:szCs w:val="22"/>
                <w:shd w:val="clear" w:color="auto" w:fill="FFFFFF"/>
              </w:rPr>
              <w:t xml:space="preserve">    </w:t>
            </w:r>
            <w:r>
              <w:rPr>
                <w:rFonts w:hint="default" w:ascii="Times New Roman" w:hAnsi="Times New Roman" w:cs="Times New Roman"/>
                <w:b/>
                <w:color w:val="000000"/>
                <w:spacing w:val="2"/>
                <w:sz w:val="22"/>
                <w:szCs w:val="22"/>
                <w:shd w:val="clear" w:color="auto" w:fill="FFFFFF"/>
              </w:rPr>
              <w:t>63. Услуги сотовой связи предоставляются абоненту оператором сотовой связи с момента заключения с ним договора в соответствии с настоящими Правилами. Оказание услуг сотовой связи по тарифным планам, предусматривающим авансовый порядок расчетов, осуществляется только после совершения платежа, в порядке и на условиях, которые установлены договором об оказании услуг сотовой связи, а также согласно условиям соответствующих тарифных планов.</w:t>
            </w:r>
          </w:p>
        </w:tc>
        <w:tc>
          <w:tcPr>
            <w:tcW w:w="1116" w:type="pct"/>
            <w:tcBorders>
              <w:left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Данные нормы перенесены из Правил оказания услуг сотовой связи.</w:t>
            </w:r>
          </w:p>
        </w:tc>
        <w:tc>
          <w:tcPr>
            <w:tcW w:w="1116" w:type="pct"/>
            <w:tcBorders>
              <w:left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val="en-US" w:eastAsia="ru-RU"/>
              </w:rPr>
            </w:pPr>
            <w:r>
              <w:rPr>
                <w:rFonts w:hint="default" w:ascii="Times New Roman" w:hAnsi="Times New Roman" w:eastAsia="Times New Roman" w:cs="Times New Roman"/>
                <w:bCs/>
                <w:color w:val="000000"/>
                <w:sz w:val="22"/>
                <w:szCs w:val="22"/>
                <w:lang w:eastAsia="ru-RU"/>
              </w:rPr>
              <w:t>Предлагается</w:t>
            </w:r>
            <w:r>
              <w:rPr>
                <w:rFonts w:hint="default" w:ascii="Times New Roman" w:hAnsi="Times New Roman" w:eastAsia="Times New Roman" w:cs="Times New Roman"/>
                <w:bCs/>
                <w:color w:val="000000"/>
                <w:sz w:val="22"/>
                <w:szCs w:val="22"/>
                <w:lang w:val="en-US" w:eastAsia="ru-RU"/>
              </w:rPr>
              <w:t xml:space="preserve"> заменить «в соответствии с настоящими Правилами»  на « в соответствии с условиями Договора» - как основного документа между абонентом и оператором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 xml:space="preserve">Пункт 64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Отсутствует.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shd w:val="clear" w:color="auto" w:fill="FFFFFF"/>
              </w:rPr>
            </w:pPr>
            <w:r>
              <w:rPr>
                <w:rFonts w:hint="default" w:ascii="Times New Roman" w:hAnsi="Times New Roman" w:cs="Times New Roman"/>
                <w:b/>
                <w:color w:val="000000"/>
                <w:spacing w:val="2"/>
                <w:sz w:val="22"/>
                <w:szCs w:val="22"/>
                <w:shd w:val="clear" w:color="auto" w:fill="FFFFFF"/>
              </w:rPr>
              <w:t xml:space="preserve">  </w:t>
            </w:r>
            <w:r>
              <w:rPr>
                <w:rFonts w:hint="default" w:ascii="Times New Roman" w:hAnsi="Times New Roman" w:cs="Times New Roman"/>
                <w:sz w:val="22"/>
                <w:szCs w:val="22"/>
              </w:rPr>
              <w:t xml:space="preserve"> </w:t>
            </w:r>
            <w:r>
              <w:rPr>
                <w:rFonts w:hint="default" w:ascii="Times New Roman" w:hAnsi="Times New Roman" w:cs="Times New Roman"/>
                <w:b/>
                <w:color w:val="000000"/>
                <w:spacing w:val="2"/>
                <w:sz w:val="22"/>
                <w:szCs w:val="22"/>
                <w:shd w:val="clear" w:color="auto" w:fill="FFFFFF"/>
              </w:rPr>
              <w:t xml:space="preserve"> 64. Оператор сотовой связи формирует тарифные планы, которые предлагаются абонентам. Перечень тарифных планов, включенные в них основные и дополнительные услуги сотовой связи и тарифы на них, условия их использования, срок действия, периодичность взимания абонентской платы, объем включенных услуг определяются оператором самостоятельно и доводятся до сведения абонентов доступными оператору способами.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shd w:val="clear" w:color="auto" w:fill="FFFFFF"/>
              </w:rPr>
            </w:pPr>
            <w:r>
              <w:rPr>
                <w:rFonts w:hint="default" w:ascii="Times New Roman" w:hAnsi="Times New Roman" w:cs="Times New Roman"/>
                <w:b/>
                <w:color w:val="000000"/>
                <w:spacing w:val="2"/>
                <w:sz w:val="22"/>
                <w:szCs w:val="22"/>
                <w:shd w:val="clear" w:color="auto" w:fill="FFFFFF"/>
              </w:rPr>
              <w:t xml:space="preserve">   При этом оператор сотовой связи формирует один из тарифных планов, предусматривающий авансовый порядок расчета и абонентскую плату со сроком оказания услуг, равный одному календарному месяцу.</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shd w:val="clear" w:color="auto" w:fill="FFFFFF"/>
              </w:rPr>
            </w:pPr>
            <w:r>
              <w:rPr>
                <w:rFonts w:hint="default" w:ascii="Times New Roman" w:hAnsi="Times New Roman" w:cs="Times New Roman"/>
                <w:b/>
                <w:color w:val="000000"/>
                <w:spacing w:val="2"/>
                <w:sz w:val="22"/>
                <w:szCs w:val="22"/>
                <w:shd w:val="clear" w:color="auto" w:fill="FFFFFF"/>
              </w:rPr>
              <w:t xml:space="preserve">   В данном случае срок оказания услуг истекает в соответствующее число последнего месяца срока.</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color w:val="000000"/>
                <w:spacing w:val="2"/>
                <w:sz w:val="22"/>
                <w:szCs w:val="22"/>
                <w:shd w:val="clear" w:color="auto" w:fill="FFFFFF"/>
              </w:rPr>
            </w:pPr>
            <w:r>
              <w:rPr>
                <w:rFonts w:hint="default" w:ascii="Times New Roman" w:hAnsi="Times New Roman" w:cs="Times New Roman"/>
                <w:b/>
                <w:color w:val="000000"/>
                <w:spacing w:val="2"/>
                <w:sz w:val="22"/>
                <w:szCs w:val="22"/>
                <w:shd w:val="clear" w:color="auto" w:fill="FFFFFF"/>
              </w:rPr>
              <w:t xml:space="preserve">   При окончания предусмотренного тарифным планом объема одной услуги, оператор сотовой связи не ограничивает абонента в получении других услуг, предусмотренных этим же тарифным планом. Также при окончании объема услуг, предусмотренных тарифным планом, оператор сотовой связи уведомляет об этом абонента и взимает плату за дополнительный объем услуг только с его согласия.</w:t>
            </w:r>
          </w:p>
        </w:tc>
        <w:tc>
          <w:tcPr>
            <w:tcW w:w="1116" w:type="pct"/>
            <w:tcBorders>
              <w:left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r>
              <w:rPr>
                <w:rFonts w:hint="default" w:ascii="Times New Roman" w:hAnsi="Times New Roman" w:eastAsia="Times New Roman" w:cs="Times New Roman"/>
                <w:bCs/>
                <w:color w:val="000000"/>
                <w:sz w:val="22"/>
                <w:szCs w:val="22"/>
                <w:lang w:eastAsia="ru-RU"/>
              </w:rPr>
              <w:t>Данные нормы перенесены из Правил оказания услуг сотовой связи.</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tc>
        <w:tc>
          <w:tcPr>
            <w:tcW w:w="1116" w:type="pct"/>
            <w:tcBorders>
              <w:left w:val="single" w:color="auto" w:sz="4" w:space="0"/>
              <w:right w:val="single" w:color="auto" w:sz="4" w:space="0"/>
            </w:tcBorders>
          </w:tcPr>
          <w:p>
            <w:pPr>
              <w:pStyle w:val="49"/>
              <w:shd w:val="clear" w:color="auto" w:fill="FFFFFF"/>
              <w:spacing w:before="0" w:beforeAutospacing="0" w:after="0" w:afterAutospacing="0"/>
              <w:jc w:val="both"/>
              <w:textAlignment w:val="baseline"/>
              <w:rPr>
                <w:sz w:val="22"/>
                <w:szCs w:val="22"/>
              </w:rPr>
            </w:pPr>
            <w:r>
              <w:rPr>
                <w:rFonts w:hint="default" w:ascii="Times New Roman" w:hAnsi="Times New Roman" w:eastAsia="Times New Roman" w:cs="Times New Roman"/>
                <w:bCs/>
                <w:color w:val="000000"/>
                <w:sz w:val="22"/>
                <w:szCs w:val="22"/>
                <w:lang w:val="en-US" w:eastAsia="ru-RU"/>
              </w:rPr>
              <w:t xml:space="preserve">Пп.64) после слов </w:t>
            </w:r>
            <w:r>
              <w:rPr>
                <w:rFonts w:hint="default" w:ascii="Times New Roman" w:hAnsi="Times New Roman" w:cs="Times New Roman"/>
                <w:b/>
                <w:color w:val="000000"/>
                <w:spacing w:val="2"/>
                <w:sz w:val="22"/>
                <w:szCs w:val="22"/>
                <w:shd w:val="clear" w:color="auto" w:fill="FFFFFF"/>
              </w:rPr>
              <w:t xml:space="preserve"> </w:t>
            </w:r>
            <w:r>
              <w:rPr>
                <w:rFonts w:hint="default" w:ascii="Times New Roman" w:hAnsi="Times New Roman" w:cs="Times New Roman"/>
                <w:b/>
                <w:color w:val="000000"/>
                <w:spacing w:val="2"/>
                <w:sz w:val="22"/>
                <w:szCs w:val="22"/>
                <w:shd w:val="clear" w:color="auto" w:fill="FFFFFF"/>
                <w:lang w:val="ru-RU"/>
              </w:rPr>
              <w:t>«способами» предлагается изменить на: «</w:t>
            </w:r>
            <w:ins w:id="131" w:author="Kiyekbayev Artur" w:date="2022-11-21T15:53:00Z">
              <w:r>
                <w:rPr>
                  <w:rFonts w:hint="default" w:ascii="Times New Roman" w:hAnsi="Times New Roman" w:cs="Times New Roman"/>
                  <w:b/>
                  <w:bCs w:val="0"/>
                  <w:color w:val="000000"/>
                  <w:spacing w:val="2"/>
                  <w:sz w:val="22"/>
                  <w:szCs w:val="22"/>
                  <w:shd w:val="clear" w:color="auto" w:fill="FFFFFF"/>
                </w:rPr>
                <w:t>При</w:t>
              </w:r>
            </w:ins>
            <w:ins w:id="132"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33" w:author="Kiyekbayev Artur" w:date="2022-11-21T15:53:00Z">
              <w:r>
                <w:rPr>
                  <w:rFonts w:hint="default" w:ascii="Times New Roman" w:hAnsi="Times New Roman" w:cs="Times New Roman"/>
                  <w:b/>
                  <w:bCs w:val="0"/>
                  <w:color w:val="000000"/>
                  <w:spacing w:val="2"/>
                  <w:sz w:val="22"/>
                  <w:szCs w:val="22"/>
                  <w:shd w:val="clear" w:color="auto" w:fill="FFFFFF"/>
                </w:rPr>
                <w:t>этом</w:t>
              </w:r>
            </w:ins>
            <w:ins w:id="134"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35" w:author="Kiyekbayev Artur" w:date="2022-11-21T15:53:00Z">
              <w:r>
                <w:rPr>
                  <w:rFonts w:hint="default" w:ascii="Times New Roman" w:hAnsi="Times New Roman" w:cs="Times New Roman"/>
                  <w:b/>
                  <w:bCs w:val="0"/>
                  <w:color w:val="000000"/>
                  <w:spacing w:val="2"/>
                  <w:sz w:val="22"/>
                  <w:szCs w:val="22"/>
                  <w:shd w:val="clear" w:color="auto" w:fill="FFFFFF"/>
                </w:rPr>
                <w:t>оператор</w:t>
              </w:r>
            </w:ins>
            <w:ins w:id="136"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37" w:author="Kiyekbayev Artur" w:date="2022-11-21T15:53:00Z">
              <w:r>
                <w:rPr>
                  <w:rFonts w:hint="default" w:ascii="Times New Roman" w:hAnsi="Times New Roman" w:cs="Times New Roman"/>
                  <w:b/>
                  <w:bCs w:val="0"/>
                  <w:color w:val="000000"/>
                  <w:spacing w:val="2"/>
                  <w:sz w:val="22"/>
                  <w:szCs w:val="22"/>
                  <w:shd w:val="clear" w:color="auto" w:fill="FFFFFF"/>
                </w:rPr>
                <w:t>сотовой</w:t>
              </w:r>
            </w:ins>
            <w:ins w:id="138"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39" w:author="Kiyekbayev Artur" w:date="2022-11-21T15:53:00Z">
              <w:r>
                <w:rPr>
                  <w:rFonts w:hint="default" w:ascii="Times New Roman" w:hAnsi="Times New Roman" w:cs="Times New Roman"/>
                  <w:b/>
                  <w:bCs w:val="0"/>
                  <w:color w:val="000000"/>
                  <w:spacing w:val="2"/>
                  <w:sz w:val="22"/>
                  <w:szCs w:val="22"/>
                  <w:shd w:val="clear" w:color="auto" w:fill="FFFFFF"/>
                </w:rPr>
                <w:t>связи</w:t>
              </w:r>
            </w:ins>
            <w:ins w:id="140"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41" w:author="Kiyekbayev Artur" w:date="2022-11-21T15:53:00Z">
              <w:r>
                <w:rPr>
                  <w:rFonts w:hint="default" w:ascii="Times New Roman" w:hAnsi="Times New Roman" w:cs="Times New Roman"/>
                  <w:b/>
                  <w:bCs w:val="0"/>
                  <w:color w:val="000000"/>
                  <w:spacing w:val="2"/>
                  <w:sz w:val="22"/>
                  <w:szCs w:val="22"/>
                  <w:shd w:val="clear" w:color="auto" w:fill="FFFFFF"/>
                </w:rPr>
                <w:t>формирует один</w:t>
              </w:r>
            </w:ins>
            <w:ins w:id="142"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43" w:author="Kiyekbayev Artur" w:date="2022-11-21T15:53:00Z">
              <w:r>
                <w:rPr>
                  <w:rFonts w:hint="default" w:ascii="Times New Roman" w:hAnsi="Times New Roman" w:cs="Times New Roman"/>
                  <w:b/>
                  <w:bCs w:val="0"/>
                  <w:color w:val="000000"/>
                  <w:spacing w:val="2"/>
                  <w:sz w:val="22"/>
                  <w:szCs w:val="22"/>
                  <w:shd w:val="clear" w:color="auto" w:fill="FFFFFF"/>
                </w:rPr>
                <w:t>из</w:t>
              </w:r>
            </w:ins>
            <w:ins w:id="144"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45" w:author="Kiyekbayev Artur" w:date="2022-11-21T15:53:00Z">
              <w:r>
                <w:rPr>
                  <w:rFonts w:hint="default" w:ascii="Times New Roman" w:hAnsi="Times New Roman" w:cs="Times New Roman"/>
                  <w:b/>
                  <w:bCs w:val="0"/>
                  <w:color w:val="000000"/>
                  <w:spacing w:val="2"/>
                  <w:sz w:val="22"/>
                  <w:szCs w:val="22"/>
                  <w:shd w:val="clear" w:color="auto" w:fill="FFFFFF"/>
                </w:rPr>
                <w:t>тарифных</w:t>
              </w:r>
            </w:ins>
            <w:ins w:id="146"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47" w:author="Kiyekbayev Artur" w:date="2022-11-21T15:53:00Z">
              <w:r>
                <w:rPr>
                  <w:rFonts w:hint="default" w:ascii="Times New Roman" w:hAnsi="Times New Roman" w:cs="Times New Roman"/>
                  <w:b/>
                  <w:bCs w:val="0"/>
                  <w:color w:val="000000"/>
                  <w:spacing w:val="2"/>
                  <w:sz w:val="22"/>
                  <w:szCs w:val="22"/>
                  <w:shd w:val="clear" w:color="auto" w:fill="FFFFFF"/>
                </w:rPr>
                <w:t>планов</w:t>
              </w:r>
            </w:ins>
            <w:ins w:id="148"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49" w:author="Kiyekbayev Artur" w:date="2022-11-21T15:53:00Z">
              <w:r>
                <w:rPr>
                  <w:rFonts w:hint="default" w:ascii="Times New Roman" w:hAnsi="Times New Roman" w:cs="Times New Roman"/>
                  <w:b/>
                  <w:bCs w:val="0"/>
                  <w:color w:val="000000"/>
                  <w:spacing w:val="2"/>
                  <w:sz w:val="22"/>
                  <w:szCs w:val="22"/>
                  <w:shd w:val="clear" w:color="auto" w:fill="FFFFFF"/>
                </w:rPr>
                <w:t>предусматривающий</w:t>
              </w:r>
            </w:ins>
            <w:ins w:id="150"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51" w:author="Kiyekbayev Artur" w:date="2022-11-21T15:53:00Z">
              <w:r>
                <w:rPr>
                  <w:rFonts w:hint="default" w:ascii="Times New Roman" w:hAnsi="Times New Roman" w:cs="Times New Roman"/>
                  <w:b/>
                  <w:bCs w:val="0"/>
                  <w:color w:val="000000"/>
                  <w:spacing w:val="2"/>
                  <w:sz w:val="22"/>
                  <w:szCs w:val="22"/>
                  <w:shd w:val="clear" w:color="auto" w:fill="FFFFFF"/>
                </w:rPr>
                <w:t>авансовый</w:t>
              </w:r>
            </w:ins>
            <w:ins w:id="152"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53" w:author="Kiyekbayev Artur" w:date="2022-11-21T15:53:00Z">
              <w:r>
                <w:rPr>
                  <w:rFonts w:hint="default" w:ascii="Times New Roman" w:hAnsi="Times New Roman" w:cs="Times New Roman"/>
                  <w:b/>
                  <w:bCs w:val="0"/>
                  <w:color w:val="000000"/>
                  <w:spacing w:val="2"/>
                  <w:sz w:val="22"/>
                  <w:szCs w:val="22"/>
                  <w:shd w:val="clear" w:color="auto" w:fill="FFFFFF"/>
                </w:rPr>
                <w:t>порядок</w:t>
              </w:r>
            </w:ins>
            <w:ins w:id="154"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55" w:author="Kiyekbayev Artur" w:date="2022-11-21T15:53:00Z">
              <w:r>
                <w:rPr>
                  <w:rFonts w:hint="default" w:ascii="Times New Roman" w:hAnsi="Times New Roman" w:cs="Times New Roman"/>
                  <w:b/>
                  <w:bCs w:val="0"/>
                  <w:color w:val="000000"/>
                  <w:spacing w:val="2"/>
                  <w:sz w:val="22"/>
                  <w:szCs w:val="22"/>
                  <w:shd w:val="clear" w:color="auto" w:fill="FFFFFF"/>
                </w:rPr>
                <w:t>расчета</w:t>
              </w:r>
            </w:ins>
            <w:ins w:id="156"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57" w:author="Kiyekbayev Artur" w:date="2022-11-21T15:53:00Z">
              <w:r>
                <w:rPr>
                  <w:rFonts w:hint="default" w:ascii="Times New Roman" w:hAnsi="Times New Roman" w:cs="Times New Roman"/>
                  <w:b/>
                  <w:bCs w:val="0"/>
                  <w:color w:val="000000"/>
                  <w:spacing w:val="2"/>
                  <w:sz w:val="22"/>
                  <w:szCs w:val="22"/>
                  <w:shd w:val="clear" w:color="auto" w:fill="FFFFFF"/>
                </w:rPr>
                <w:t>и</w:t>
              </w:r>
            </w:ins>
            <w:ins w:id="158"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59" w:author="Kiyekbayev Artur" w:date="2022-11-21T15:53:00Z">
              <w:r>
                <w:rPr>
                  <w:rFonts w:hint="default" w:ascii="Times New Roman" w:hAnsi="Times New Roman" w:cs="Times New Roman"/>
                  <w:b/>
                  <w:bCs w:val="0"/>
                  <w:color w:val="000000"/>
                  <w:spacing w:val="2"/>
                  <w:sz w:val="22"/>
                  <w:szCs w:val="22"/>
                  <w:shd w:val="clear" w:color="auto" w:fill="FFFFFF"/>
                </w:rPr>
                <w:t>абонентскую</w:t>
              </w:r>
            </w:ins>
            <w:ins w:id="160"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61" w:author="Kiyekbayev Artur" w:date="2022-11-21T15:53:00Z">
              <w:r>
                <w:rPr>
                  <w:rFonts w:hint="default" w:ascii="Times New Roman" w:hAnsi="Times New Roman" w:cs="Times New Roman"/>
                  <w:b/>
                  <w:bCs w:val="0"/>
                  <w:color w:val="000000"/>
                  <w:spacing w:val="2"/>
                  <w:sz w:val="22"/>
                  <w:szCs w:val="22"/>
                  <w:shd w:val="clear" w:color="auto" w:fill="FFFFFF"/>
                </w:rPr>
                <w:t>плату</w:t>
              </w:r>
            </w:ins>
            <w:ins w:id="162"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63" w:author="Kiyekbayev Artur" w:date="2022-11-21T15:53:00Z">
              <w:r>
                <w:rPr>
                  <w:rFonts w:hint="default" w:ascii="Times New Roman" w:hAnsi="Times New Roman" w:cs="Times New Roman"/>
                  <w:b/>
                  <w:bCs w:val="0"/>
                  <w:color w:val="000000"/>
                  <w:spacing w:val="2"/>
                  <w:sz w:val="22"/>
                  <w:szCs w:val="22"/>
                  <w:shd w:val="clear" w:color="auto" w:fill="FFFFFF"/>
                </w:rPr>
                <w:t>с</w:t>
              </w:r>
            </w:ins>
            <w:ins w:id="164"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65" w:author="Kiyekbayev Artur" w:date="2022-11-21T15:53:00Z">
              <w:r>
                <w:rPr>
                  <w:rFonts w:hint="default" w:ascii="Times New Roman" w:hAnsi="Times New Roman" w:cs="Times New Roman"/>
                  <w:b/>
                  <w:bCs w:val="0"/>
                  <w:color w:val="000000"/>
                  <w:spacing w:val="2"/>
                  <w:sz w:val="22"/>
                  <w:szCs w:val="22"/>
                  <w:shd w:val="clear" w:color="auto" w:fill="FFFFFF"/>
                </w:rPr>
                <w:t>периодом</w:t>
              </w:r>
            </w:ins>
            <w:ins w:id="166"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67" w:author="Kiyekbayev Artur" w:date="2022-11-21T15:53:00Z">
              <w:r>
                <w:rPr>
                  <w:rFonts w:hint="default" w:ascii="Times New Roman" w:hAnsi="Times New Roman" w:cs="Times New Roman"/>
                  <w:b/>
                  <w:bCs w:val="0"/>
                  <w:color w:val="000000"/>
                  <w:spacing w:val="2"/>
                  <w:sz w:val="22"/>
                  <w:szCs w:val="22"/>
                  <w:shd w:val="clear" w:color="auto" w:fill="FFFFFF"/>
                </w:rPr>
                <w:t>списания</w:t>
              </w:r>
            </w:ins>
            <w:ins w:id="168"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69" w:author="Kiyekbayev Artur" w:date="2022-11-21T15:53:00Z">
              <w:r>
                <w:rPr>
                  <w:rFonts w:hint="default" w:ascii="Times New Roman" w:hAnsi="Times New Roman" w:cs="Times New Roman"/>
                  <w:b/>
                  <w:bCs w:val="0"/>
                  <w:color w:val="000000"/>
                  <w:spacing w:val="2"/>
                  <w:sz w:val="22"/>
                  <w:szCs w:val="22"/>
                  <w:shd w:val="clear" w:color="auto" w:fill="FFFFFF"/>
                </w:rPr>
                <w:t>абонентской</w:t>
              </w:r>
            </w:ins>
            <w:ins w:id="170"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71" w:author="Kiyekbayev Artur" w:date="2022-11-21T15:53:00Z">
              <w:r>
                <w:rPr>
                  <w:rFonts w:hint="default" w:ascii="Times New Roman" w:hAnsi="Times New Roman" w:cs="Times New Roman"/>
                  <w:b/>
                  <w:bCs w:val="0"/>
                  <w:color w:val="000000"/>
                  <w:spacing w:val="2"/>
                  <w:sz w:val="22"/>
                  <w:szCs w:val="22"/>
                  <w:shd w:val="clear" w:color="auto" w:fill="FFFFFF"/>
                </w:rPr>
                <w:t>платы</w:t>
              </w:r>
            </w:ins>
            <w:ins w:id="172"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73" w:author="Kiyekbayev Artur" w:date="2022-11-21T15:53:00Z">
              <w:r>
                <w:rPr>
                  <w:rFonts w:hint="default" w:ascii="Times New Roman" w:hAnsi="Times New Roman" w:cs="Times New Roman"/>
                  <w:b/>
                  <w:bCs w:val="0"/>
                  <w:color w:val="000000"/>
                  <w:spacing w:val="2"/>
                  <w:sz w:val="22"/>
                  <w:szCs w:val="22"/>
                  <w:shd w:val="clear" w:color="auto" w:fill="FFFFFF"/>
                </w:rPr>
                <w:t>равным тридцати календарным дням</w:t>
              </w:r>
            </w:ins>
            <w:ins w:id="174" w:author="Kiyekbayev Artur" w:date="2022-11-21T15:53:00Z">
              <w:r>
                <w:rPr>
                  <w:rFonts w:ascii="Times New Roman" w:hAnsi="Times New Roman" w:cs="Times New Roman"/>
                  <w:b/>
                  <w:bCs w:val="0"/>
                  <w:color w:val="000000"/>
                  <w:spacing w:val="2"/>
                  <w:sz w:val="22"/>
                  <w:szCs w:val="22"/>
                  <w:shd w:val="clear" w:color="auto" w:fill="FFFFFF"/>
                </w:rPr>
                <w:t>,</w:t>
              </w:r>
            </w:ins>
            <w:ins w:id="175" w:author="Kiyekbayev Artur" w:date="2022-11-21T15:53:00Z">
              <w:r>
                <w:rPr>
                  <w:rFonts w:hint="default" w:ascii="Times New Roman" w:hAnsi="Times New Roman" w:cs="Times New Roman"/>
                  <w:b/>
                  <w:bCs w:val="0"/>
                  <w:color w:val="000000"/>
                  <w:spacing w:val="2"/>
                  <w:sz w:val="22"/>
                  <w:szCs w:val="22"/>
                  <w:shd w:val="clear" w:color="auto" w:fill="FFFFFF"/>
                </w:rPr>
                <w:t> в</w:t>
              </w:r>
            </w:ins>
            <w:ins w:id="176"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77" w:author="Kiyekbayev Artur" w:date="2022-11-21T15:53:00Z">
              <w:r>
                <w:rPr>
                  <w:rFonts w:hint="default" w:ascii="Times New Roman" w:hAnsi="Times New Roman" w:cs="Times New Roman"/>
                  <w:b/>
                  <w:bCs w:val="0"/>
                  <w:color w:val="000000"/>
                  <w:spacing w:val="2"/>
                  <w:sz w:val="22"/>
                  <w:szCs w:val="22"/>
                  <w:shd w:val="clear" w:color="auto" w:fill="FFFFFF"/>
                </w:rPr>
                <w:t>зависимости</w:t>
              </w:r>
            </w:ins>
            <w:ins w:id="178"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79" w:author="Kiyekbayev Artur" w:date="2022-11-21T15:53:00Z">
              <w:r>
                <w:rPr>
                  <w:rFonts w:hint="default" w:ascii="Times New Roman" w:hAnsi="Times New Roman" w:cs="Times New Roman"/>
                  <w:b/>
                  <w:bCs w:val="0"/>
                  <w:color w:val="000000"/>
                  <w:spacing w:val="2"/>
                  <w:sz w:val="22"/>
                  <w:szCs w:val="22"/>
                  <w:shd w:val="clear" w:color="auto" w:fill="FFFFFF"/>
                </w:rPr>
                <w:t>от</w:t>
              </w:r>
            </w:ins>
            <w:ins w:id="180"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81" w:author="Kiyekbayev Artur" w:date="2022-11-21T15:53:00Z">
              <w:r>
                <w:rPr>
                  <w:rFonts w:hint="default" w:ascii="Times New Roman" w:hAnsi="Times New Roman" w:cs="Times New Roman"/>
                  <w:b/>
                  <w:bCs w:val="0"/>
                  <w:color w:val="000000"/>
                  <w:spacing w:val="2"/>
                  <w:sz w:val="22"/>
                  <w:szCs w:val="22"/>
                  <w:shd w:val="clear" w:color="auto" w:fill="FFFFFF"/>
                </w:rPr>
                <w:t>технической</w:t>
              </w:r>
            </w:ins>
            <w:ins w:id="182"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83" w:author="Kiyekbayev Artur" w:date="2022-11-21T15:53:00Z">
              <w:r>
                <w:rPr>
                  <w:rFonts w:hint="default" w:ascii="Times New Roman" w:hAnsi="Times New Roman" w:cs="Times New Roman"/>
                  <w:b/>
                  <w:bCs w:val="0"/>
                  <w:color w:val="000000"/>
                  <w:spacing w:val="2"/>
                  <w:sz w:val="22"/>
                  <w:szCs w:val="22"/>
                  <w:shd w:val="clear" w:color="auto" w:fill="FFFFFF"/>
                </w:rPr>
                <w:t>возможности</w:t>
              </w:r>
            </w:ins>
            <w:ins w:id="184"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85" w:author="Kiyekbayev Artur" w:date="2022-11-21T15:53:00Z">
              <w:r>
                <w:rPr>
                  <w:rFonts w:hint="default" w:ascii="Times New Roman" w:hAnsi="Times New Roman" w:cs="Times New Roman"/>
                  <w:b/>
                  <w:bCs w:val="0"/>
                  <w:color w:val="000000"/>
                  <w:spacing w:val="2"/>
                  <w:sz w:val="22"/>
                  <w:szCs w:val="22"/>
                  <w:shd w:val="clear" w:color="auto" w:fill="FFFFFF"/>
                </w:rPr>
                <w:t>оператора</w:t>
              </w:r>
            </w:ins>
            <w:ins w:id="186"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87" w:author="Kiyekbayev Artur" w:date="2022-11-21T15:53:00Z">
              <w:r>
                <w:rPr>
                  <w:rFonts w:hint="default" w:ascii="Times New Roman" w:hAnsi="Times New Roman" w:cs="Times New Roman"/>
                  <w:b/>
                  <w:bCs w:val="0"/>
                  <w:color w:val="000000"/>
                  <w:spacing w:val="2"/>
                  <w:sz w:val="22"/>
                  <w:szCs w:val="22"/>
                  <w:shd w:val="clear" w:color="auto" w:fill="FFFFFF"/>
                </w:rPr>
                <w:t>сотовой</w:t>
              </w:r>
            </w:ins>
            <w:ins w:id="188" w:author="Kiyekbayev Artur" w:date="2022-11-21T15:53:00Z">
              <w:r>
                <w:rPr>
                  <w:rFonts w:ascii="Times New Roman" w:hAnsi="Times New Roman" w:cs="Times New Roman"/>
                  <w:b/>
                  <w:bCs w:val="0"/>
                  <w:color w:val="000000"/>
                  <w:spacing w:val="2"/>
                  <w:sz w:val="22"/>
                  <w:szCs w:val="22"/>
                  <w:shd w:val="clear" w:color="auto" w:fill="FFFFFF"/>
                </w:rPr>
                <w:t xml:space="preserve"> </w:t>
              </w:r>
            </w:ins>
            <w:ins w:id="189" w:author="Kiyekbayev Artur" w:date="2022-11-21T15:53:00Z">
              <w:r>
                <w:rPr>
                  <w:rFonts w:hint="default" w:ascii="Times New Roman" w:hAnsi="Times New Roman" w:cs="Times New Roman"/>
                  <w:b/>
                  <w:bCs w:val="0"/>
                  <w:color w:val="000000"/>
                  <w:spacing w:val="2"/>
                  <w:sz w:val="22"/>
                  <w:szCs w:val="22"/>
                  <w:shd w:val="clear" w:color="auto" w:fill="FFFFFF"/>
                </w:rPr>
                <w:t>связи</w:t>
              </w:r>
            </w:ins>
            <w:ins w:id="190" w:author="Kiyekbayev Artur" w:date="2022-11-21T15:53:00Z">
              <w:r>
                <w:rPr>
                  <w:rFonts w:ascii="Times New Roman" w:hAnsi="Times New Roman" w:cs="Times New Roman"/>
                  <w:b/>
                  <w:bCs w:val="0"/>
                  <w:color w:val="000000"/>
                  <w:spacing w:val="2"/>
                  <w:sz w:val="22"/>
                  <w:szCs w:val="22"/>
                  <w:shd w:val="clear" w:color="auto" w:fill="FFFFFF"/>
                </w:rPr>
                <w:t>.</w:t>
              </w:r>
            </w:ins>
            <w:r>
              <w:rPr>
                <w:rFonts w:hint="default" w:ascii="Times New Roman" w:hAnsi="Times New Roman" w:cs="Times New Roman"/>
                <w:b/>
                <w:bCs w:val="0"/>
                <w:color w:val="000000"/>
                <w:spacing w:val="2"/>
                <w:sz w:val="22"/>
                <w:szCs w:val="22"/>
                <w:shd w:val="clear" w:color="auto" w:fill="FFFFFF"/>
                <w:lang w:val="ru-RU"/>
              </w:rPr>
              <w:t xml:space="preserve">» - </w:t>
            </w:r>
            <w:r>
              <w:rPr>
                <w:rStyle w:val="50"/>
                <w:sz w:val="22"/>
                <w:szCs w:val="22"/>
              </w:rPr>
              <w:t>предлагается уточнить срок оказания услуг и исключить сложные для понимания абонентов обороты. Более того, поскольку согласно ГК РК, календарный месяц начинается с 1 числа каждого месяца и заканчивается в последний день соответствующего месяца (28, 30, 31 дней), считаем некорректно указывать данный термин в данном контексте.</w:t>
            </w:r>
            <w:r>
              <w:rPr>
                <w:rStyle w:val="51"/>
                <w:sz w:val="22"/>
                <w:szCs w:val="22"/>
              </w:rPr>
              <w:t> </w:t>
            </w:r>
          </w:p>
          <w:p>
            <w:pPr>
              <w:pStyle w:val="49"/>
              <w:shd w:val="clear" w:color="auto" w:fill="FFFFFF"/>
              <w:spacing w:before="0" w:beforeAutospacing="0" w:after="0" w:afterAutospacing="0"/>
              <w:jc w:val="both"/>
              <w:textAlignment w:val="baseline"/>
              <w:rPr>
                <w:sz w:val="22"/>
                <w:szCs w:val="22"/>
              </w:rPr>
            </w:pPr>
            <w:r>
              <w:rPr>
                <w:rStyle w:val="50"/>
                <w:sz w:val="22"/>
                <w:szCs w:val="22"/>
              </w:rPr>
              <w:t>Вместе с тем первоначальная суть положения не изменится.</w:t>
            </w:r>
          </w:p>
          <w:p>
            <w:pPr>
              <w:jc w:val="both"/>
              <w:textAlignment w:val="baseline"/>
              <w:rPr>
                <w:ins w:id="191" w:author="Jaxybekova Leila [2]" w:date="2022-11-21T07:28:00Z"/>
                <w:rFonts w:hint="default" w:ascii="Times New Roman" w:hAnsi="Times New Roman" w:cs="Times New Roman"/>
                <w:b/>
                <w:color w:val="000000"/>
                <w:spacing w:val="2"/>
                <w:sz w:val="22"/>
                <w:szCs w:val="22"/>
                <w:shd w:val="clear" w:color="auto" w:fill="FFFFFF"/>
                <w:lang w:val="ru-RU"/>
              </w:rPr>
            </w:pPr>
          </w:p>
          <w:p>
            <w:pPr>
              <w:jc w:val="both"/>
              <w:textAlignment w:val="baseline"/>
              <w:rPr>
                <w:rFonts w:hint="default" w:ascii="Times New Roman" w:hAnsi="Times New Roman" w:cs="Times New Roman"/>
                <w:b w:val="0"/>
                <w:bCs/>
                <w:strike/>
                <w:dstrike w:val="0"/>
                <w:color w:val="000000"/>
                <w:spacing w:val="2"/>
                <w:sz w:val="22"/>
                <w:szCs w:val="22"/>
                <w:highlight w:val="none"/>
                <w:shd w:val="clear" w:color="auto" w:fill="FFFFFF"/>
                <w:lang w:val="ru-RU"/>
              </w:rPr>
            </w:pPr>
            <w:r>
              <w:rPr>
                <w:rFonts w:ascii="Times New Roman" w:hAnsi="Times New Roman" w:cs="Times New Roman"/>
                <w:b w:val="0"/>
                <w:bCs/>
                <w:strike w:val="0"/>
                <w:color w:val="000000"/>
                <w:spacing w:val="2"/>
                <w:sz w:val="22"/>
                <w:szCs w:val="22"/>
                <w:shd w:val="clear" w:color="auto" w:fill="FFFFFF"/>
                <w:lang w:val="ru-RU"/>
              </w:rPr>
              <w:t>Слова</w:t>
            </w:r>
            <w:r>
              <w:rPr>
                <w:rFonts w:hint="default" w:ascii="Times New Roman" w:hAnsi="Times New Roman" w:cs="Times New Roman"/>
                <w:b w:val="0"/>
                <w:bCs/>
                <w:strike w:val="0"/>
                <w:color w:val="000000"/>
                <w:spacing w:val="2"/>
                <w:sz w:val="22"/>
                <w:szCs w:val="22"/>
                <w:shd w:val="clear" w:color="auto" w:fill="FFFFFF"/>
                <w:lang w:val="ru-RU"/>
              </w:rPr>
              <w:t xml:space="preserve"> «</w:t>
            </w:r>
            <w:r>
              <w:rPr>
                <w:rFonts w:hint="default" w:ascii="Times New Roman" w:hAnsi="Times New Roman" w:cs="Times New Roman"/>
                <w:b w:val="0"/>
                <w:bCs/>
                <w:strike/>
                <w:dstrike w:val="0"/>
                <w:color w:val="000000"/>
                <w:spacing w:val="2"/>
                <w:sz w:val="22"/>
                <w:szCs w:val="22"/>
                <w:highlight w:val="none"/>
                <w:shd w:val="clear" w:color="auto" w:fill="FFFFFF"/>
              </w:rPr>
              <w:t xml:space="preserve"> </w:t>
            </w:r>
            <w:r>
              <w:rPr>
                <w:rFonts w:ascii="Times New Roman" w:hAnsi="Times New Roman" w:cs="Times New Roman"/>
                <w:b w:val="0"/>
                <w:bCs/>
                <w:strike/>
                <w:color w:val="000000"/>
                <w:spacing w:val="2"/>
                <w:sz w:val="22"/>
                <w:szCs w:val="22"/>
                <w:highlight w:val="none"/>
                <w:shd w:val="clear" w:color="auto" w:fill="FFFFFF"/>
              </w:rPr>
              <w:t>В данном случае срок оказания услуг истекает в соответствующее число последнего месяца срока.</w:t>
            </w:r>
            <w:r>
              <w:rPr>
                <w:rFonts w:hint="default" w:ascii="Times New Roman" w:hAnsi="Times New Roman" w:cs="Times New Roman"/>
                <w:b w:val="0"/>
                <w:bCs/>
                <w:strike/>
                <w:dstrike w:val="0"/>
                <w:color w:val="000000"/>
                <w:spacing w:val="2"/>
                <w:sz w:val="22"/>
                <w:szCs w:val="22"/>
                <w:highlight w:val="none"/>
                <w:shd w:val="clear" w:color="auto" w:fill="FFFFFF"/>
                <w:lang w:val="ru-RU"/>
              </w:rPr>
              <w:t xml:space="preserve">» - </w:t>
            </w:r>
            <w:r>
              <w:rPr>
                <w:rFonts w:hint="default" w:ascii="Times New Roman" w:hAnsi="Times New Roman" w:cs="Times New Roman"/>
                <w:b w:val="0"/>
                <w:bCs/>
                <w:strike w:val="0"/>
                <w:dstrike w:val="0"/>
                <w:color w:val="000000"/>
                <w:spacing w:val="2"/>
                <w:sz w:val="22"/>
                <w:szCs w:val="22"/>
                <w:highlight w:val="none"/>
                <w:shd w:val="clear" w:color="auto" w:fill="FFFFFF"/>
                <w:lang w:val="ru-RU"/>
              </w:rPr>
              <w:t>исключить.</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val="en-US"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 xml:space="preserve">Пункт 67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Отсутствует.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67. Абонент:</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1) получает от оператора сотовой связи информацию о:</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содержании и особенностях оказания услуг сотовой связи;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порядке заключения договора об оказании услуг сотовой связи;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порядке оплаты заказываемых и полученных услуг сотовой связи, особенностях расчетов за оказанные услуги сотовой связи;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порядке подачи заявлений, претензий и их рассмотрения, о режимах работы служб оператора сотовой связи;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2) бесплатно осуществляет замену одного тарифного плана на другой, если замена тарифного плана не связана с заменой абонентского номера, выделенного оператором сотовой связи, путем подачи заявления абонента.</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3) за дополнительную плату осуществляет (если это предусмотрено договором об оказании услуг сотовой связи) замену одного тарифного плана на другой, если замена тарифного плана связана с заменой абонентского номера, подав оператору сотовой связи соответствующее письменное заявление. Услуги сотовой связи по тарифному плану, заказанному абонентом вместо действующего, оказываются на следующий день после подачи соответствующего заявления;</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4) формирует один из тарифных планов, предусматривающий авансовый порядок расчета и абонентскую плату со сроком оказания услуг, равный тридцати календарному дню в зависимости от технической возможности оператора сотовой связи;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5) осуществляет замену абонентского номера в сети оператора сотовой связи в соответствии с условиями, предусмотренными договором об оказании услуг сотовой связи;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6) требует перерасчета платы за пользование услугами сотовой связи или возврата сумм, уплаченных за пользование этими услугами при счетной ошибке, оказания платных услуг сотовой связи без заявления абонента, а также при изменения тарифного плана до истечения срока действующего тарифного плана;</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7) подает претензию на качество оказанных услуг сотовой связи, недостатки в работе служб и персонала оператора сотовой связи, на ошибки при расчетах;</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8) подает письменное заявление либо путем отправки короткого сообщения об оказании дополнительных услуг сотовой связи;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9) соблюдает требования, действующие на определенной территории (аэропорт, самолет и так далее), а также ограничения при возможном возникновении помех или опасной ситуации (медицинские учреждения, территории хранения и перегрузки топлива, автомобилях, места проведения взрывных работ и другие);</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10) по заявлению или устно (с последующим предоставлением заявления не позднее 12 (двенадцати) часов с момента устного обращения), сообщает оператору сотовой связи о повреждении (уничтожении), об утрате (краже) абонентского устройства или карты идентификации абонента в целях блокировки ее использования. При необходимости оператор сотовой связи запрашивает дополнительные сведения, подтверждающие права абонента на данную карту идентификации абонента. До момента блокировки оператором сотовой связи утраченной карты идентификации абонента, абонент оплачивает оказанные ему услуги сотовой связи;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11) получает по собственному выбору от оператора сотовой связи при наличии, карту идентификации абонента с функцией поддержки электронной цифровой подписи (для SIM карты).</w:t>
            </w:r>
          </w:p>
        </w:tc>
        <w:tc>
          <w:tcPr>
            <w:tcW w:w="1116" w:type="pct"/>
            <w:tcBorders>
              <w:top w:val="single" w:color="auto" w:sz="4" w:space="0"/>
              <w:left w:val="single" w:color="auto" w:sz="4" w:space="0"/>
              <w:right w:val="single" w:color="auto" w:sz="4" w:space="0"/>
            </w:tcBorders>
          </w:tcPr>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Данные нормы перенесены из Правил оказания услуг сотовой связи.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r>
              <w:rPr>
                <w:rFonts w:hint="default" w:ascii="Times New Roman" w:hAnsi="Times New Roman" w:eastAsia="Times New Roman" w:cs="Times New Roman"/>
                <w:bCs/>
                <w:color w:val="000000"/>
                <w:sz w:val="22"/>
                <w:szCs w:val="22"/>
                <w:lang w:eastAsia="ru-RU"/>
              </w:rPr>
              <w:t>Данные нормы перенесены из Правил оказания услуг сотовой связи.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r>
              <w:rPr>
                <w:rFonts w:hint="default" w:ascii="Times New Roman" w:hAnsi="Times New Roman" w:eastAsia="Times New Roman" w:cs="Times New Roman"/>
                <w:bCs/>
                <w:color w:val="000000"/>
                <w:sz w:val="22"/>
                <w:szCs w:val="22"/>
                <w:lang w:eastAsia="ru-RU"/>
              </w:rPr>
              <w:t>Данные нормы перенесены из Правил оказания услуг сотовой связи.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r>
              <w:rPr>
                <w:rFonts w:hint="default" w:ascii="Times New Roman" w:hAnsi="Times New Roman" w:cs="Times New Roman"/>
                <w:sz w:val="22"/>
                <w:szCs w:val="22"/>
              </w:rPr>
              <w:t>Редакционная поправка</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r>
              <w:rPr>
                <w:rFonts w:hint="default" w:ascii="Times New Roman" w:hAnsi="Times New Roman" w:cs="Times New Roman"/>
                <w:sz w:val="22"/>
                <w:szCs w:val="22"/>
              </w:rPr>
              <w:t xml:space="preserve">Редакционная поправка.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r>
              <w:rPr>
                <w:rFonts w:hint="default" w:ascii="Times New Roman" w:hAnsi="Times New Roman" w:eastAsia="Times New Roman" w:cs="Times New Roman"/>
                <w:bCs/>
                <w:color w:val="000000"/>
                <w:sz w:val="22"/>
                <w:szCs w:val="22"/>
                <w:lang w:eastAsia="ru-RU"/>
              </w:rPr>
              <w:t>Данные нормы перенесены из Правил оказания услуг сотовой связи.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r>
              <w:rPr>
                <w:rFonts w:hint="default" w:ascii="Times New Roman" w:hAnsi="Times New Roman" w:cs="Times New Roman"/>
                <w:sz w:val="22"/>
                <w:szCs w:val="22"/>
                <w:lang w:eastAsia="ru-RU"/>
              </w:rPr>
              <w:t>Редакционная поправка</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tc>
        <w:tc>
          <w:tcPr>
            <w:tcW w:w="1116" w:type="pct"/>
            <w:tcBorders>
              <w:top w:val="single" w:color="auto" w:sz="4" w:space="0"/>
              <w:left w:val="single" w:color="auto" w:sz="4" w:space="0"/>
              <w:right w:val="single" w:color="auto" w:sz="4" w:space="0"/>
            </w:tcBorders>
          </w:tcPr>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val="en-US" w:eastAsia="ru-RU"/>
              </w:rPr>
            </w:pPr>
            <w:r>
              <w:rPr>
                <w:rFonts w:hint="default" w:ascii="Times New Roman" w:hAnsi="Times New Roman" w:eastAsia="Times New Roman" w:cs="Times New Roman"/>
                <w:bCs/>
                <w:color w:val="000000"/>
                <w:sz w:val="22"/>
                <w:szCs w:val="22"/>
                <w:lang w:eastAsia="ru-RU"/>
              </w:rPr>
              <w:t>Пп</w:t>
            </w:r>
            <w:r>
              <w:rPr>
                <w:rFonts w:hint="default" w:ascii="Times New Roman" w:hAnsi="Times New Roman" w:eastAsia="Times New Roman" w:cs="Times New Roman"/>
                <w:bCs/>
                <w:color w:val="000000"/>
                <w:sz w:val="22"/>
                <w:szCs w:val="22"/>
                <w:lang w:val="en-US" w:eastAsia="ru-RU"/>
              </w:rPr>
              <w:t>.4) - исключить по вышеуказанным причинам</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pStyle w:val="14"/>
              <w:keepNext w:val="0"/>
              <w:keepLines w:val="0"/>
              <w:pageBreakBefore w:val="0"/>
              <w:kinsoku/>
              <w:wordWrap/>
              <w:overflowPunct/>
              <w:topLinePunct w:val="0"/>
              <w:autoSpaceDE/>
              <w:autoSpaceDN/>
              <w:bidi w:val="0"/>
              <w:adjustRightInd/>
              <w:snapToGrid/>
              <w:jc w:val="both"/>
              <w:rPr>
                <w:rFonts w:hint="default" w:ascii="Times New Roman" w:hAnsi="Times New Roman" w:eastAsia="Calibri" w:cs="Times New Roman"/>
                <w:b w:val="0"/>
                <w:bCs/>
                <w:strike w:val="0"/>
                <w:color w:val="000000"/>
                <w:sz w:val="22"/>
                <w:szCs w:val="22"/>
                <w:lang w:val="ru-RU"/>
              </w:rPr>
            </w:pPr>
            <w:r>
              <w:rPr>
                <w:rFonts w:hint="default" w:ascii="Times New Roman" w:hAnsi="Times New Roman" w:cs="Times New Roman"/>
                <w:b/>
                <w:color w:val="000000"/>
                <w:sz w:val="22"/>
                <w:szCs w:val="22"/>
              </w:rPr>
              <w:t xml:space="preserve"> </w:t>
            </w:r>
            <w:r>
              <w:rPr>
                <w:rFonts w:hint="default" w:ascii="Times New Roman" w:hAnsi="Times New Roman" w:cs="Times New Roman"/>
                <w:b w:val="0"/>
                <w:bCs/>
                <w:color w:val="000000"/>
                <w:sz w:val="22"/>
                <w:szCs w:val="22"/>
                <w:lang w:val="ru-RU"/>
              </w:rPr>
              <w:t>Рядом операторов в пп.6) после слов «абонента» предлагается исключить слова:</w:t>
            </w:r>
            <w:r>
              <w:rPr>
                <w:rFonts w:hint="default" w:ascii="Times New Roman" w:hAnsi="Times New Roman" w:cs="Times New Roman"/>
                <w:b/>
                <w:color w:val="000000"/>
                <w:sz w:val="22"/>
                <w:szCs w:val="22"/>
              </w:rPr>
              <w:t xml:space="preserve"> </w:t>
            </w:r>
            <w:r>
              <w:rPr>
                <w:rFonts w:hint="default" w:ascii="Times New Roman" w:hAnsi="Times New Roman" w:cs="Times New Roman"/>
                <w:b/>
                <w:color w:val="000000"/>
                <w:sz w:val="22"/>
                <w:szCs w:val="22"/>
                <w:lang w:val="ru-RU"/>
              </w:rPr>
              <w:t>«</w:t>
            </w:r>
            <w:r>
              <w:rPr>
                <w:rFonts w:hint="default" w:ascii="Times New Roman" w:hAnsi="Times New Roman" w:cs="Times New Roman"/>
                <w:b/>
                <w:strike/>
                <w:color w:val="000000"/>
                <w:sz w:val="22"/>
                <w:szCs w:val="22"/>
              </w:rPr>
              <w:t>а также при изменения тарифного плана до истечения срока действующего тарифн</w:t>
            </w:r>
            <w:r>
              <w:rPr>
                <w:rFonts w:hint="default" w:ascii="Times New Roman" w:hAnsi="Times New Roman" w:eastAsia="Calibri" w:cs="Times New Roman"/>
                <w:b/>
                <w:strike/>
                <w:color w:val="000000"/>
                <w:sz w:val="22"/>
                <w:szCs w:val="22"/>
                <w:lang w:val="ru-RU"/>
              </w:rPr>
              <w:t>ого плана;</w:t>
            </w:r>
            <w:r>
              <w:rPr>
                <w:rFonts w:hint="default" w:ascii="Times New Roman" w:hAnsi="Times New Roman" w:eastAsia="Calibri" w:cs="Times New Roman"/>
                <w:b w:val="0"/>
                <w:bCs/>
                <w:strike w:val="0"/>
                <w:color w:val="000000"/>
                <w:sz w:val="22"/>
                <w:szCs w:val="22"/>
                <w:lang w:val="ru-RU"/>
              </w:rPr>
              <w:t xml:space="preserve">», т.к. получается, что если оператор связи  изменяет тарифный план, то должен быть перерасчет, и это при том что тарифные планы в основной своей массе не имеют срока действия? </w:t>
            </w:r>
          </w:p>
          <w:p>
            <w:pPr>
              <w:pStyle w:val="14"/>
              <w:keepNext w:val="0"/>
              <w:keepLines w:val="0"/>
              <w:pageBreakBefore w:val="0"/>
              <w:kinsoku/>
              <w:wordWrap/>
              <w:overflowPunct/>
              <w:topLinePunct w:val="0"/>
              <w:autoSpaceDE/>
              <w:autoSpaceDN/>
              <w:bidi w:val="0"/>
              <w:adjustRightInd/>
              <w:snapToGrid/>
              <w:jc w:val="both"/>
              <w:rPr>
                <w:rFonts w:hint="default" w:ascii="Times New Roman" w:hAnsi="Times New Roman" w:eastAsia="Calibri" w:cs="Times New Roman"/>
                <w:b w:val="0"/>
                <w:bCs/>
                <w:strike w:val="0"/>
                <w:color w:val="000000"/>
                <w:sz w:val="22"/>
                <w:szCs w:val="22"/>
                <w:lang w:val="ru-RU"/>
              </w:rPr>
            </w:pPr>
            <w:r>
              <w:rPr>
                <w:rFonts w:hint="default" w:ascii="Times New Roman" w:hAnsi="Times New Roman" w:eastAsia="Calibri" w:cs="Times New Roman"/>
                <w:b w:val="0"/>
                <w:bCs/>
                <w:strike w:val="0"/>
                <w:color w:val="000000"/>
                <w:sz w:val="22"/>
                <w:szCs w:val="22"/>
                <w:lang w:val="ru-RU"/>
              </w:rPr>
              <w:t>Другие операторы предлагают оставить предлагаемую редакцию.</w:t>
            </w:r>
          </w:p>
          <w:p>
            <w:pPr>
              <w:pStyle w:val="14"/>
              <w:keepNext w:val="0"/>
              <w:keepLines w:val="0"/>
              <w:pageBreakBefore w:val="0"/>
              <w:kinsoku/>
              <w:wordWrap/>
              <w:overflowPunct/>
              <w:topLinePunct w:val="0"/>
              <w:autoSpaceDE/>
              <w:autoSpaceDN/>
              <w:bidi w:val="0"/>
              <w:adjustRightInd/>
              <w:snapToGrid/>
              <w:jc w:val="both"/>
              <w:rPr>
                <w:rFonts w:hint="default" w:ascii="Times New Roman" w:hAnsi="Times New Roman" w:eastAsia="Calibri" w:cs="Times New Roman"/>
                <w:b w:val="0"/>
                <w:bCs/>
                <w:strike w:val="0"/>
                <w:color w:val="000000"/>
                <w:sz w:val="22"/>
                <w:szCs w:val="22"/>
                <w:lang w:val="kk-KZ"/>
              </w:rPr>
            </w:pPr>
          </w:p>
          <w:p>
            <w:pPr>
              <w:shd w:val="clear" w:color="auto" w:fill="FFFFFF"/>
              <w:rPr>
                <w:rFonts w:eastAsia="Times New Roman"/>
                <w:color w:val="333333"/>
                <w:sz w:val="22"/>
                <w:szCs w:val="22"/>
                <w:lang w:eastAsia="ru-RU"/>
              </w:rPr>
            </w:pPr>
            <w:r>
              <w:rPr>
                <w:b/>
                <w:color w:val="000000"/>
                <w:sz w:val="24"/>
                <w:szCs w:val="24"/>
              </w:rPr>
              <w:t xml:space="preserve"> </w:t>
            </w:r>
            <w:r>
              <w:rPr>
                <w:b w:val="0"/>
                <w:bCs/>
                <w:color w:val="000000"/>
                <w:sz w:val="22"/>
                <w:szCs w:val="22"/>
                <w:lang w:val="ru-RU"/>
              </w:rPr>
              <w:t>В</w:t>
            </w:r>
            <w:r>
              <w:rPr>
                <w:rFonts w:hint="default"/>
                <w:b w:val="0"/>
                <w:bCs/>
                <w:color w:val="000000"/>
                <w:sz w:val="22"/>
                <w:szCs w:val="22"/>
                <w:lang w:val="ru-RU"/>
              </w:rPr>
              <w:t xml:space="preserve"> пп.8) предлагается расширить возможности: </w:t>
            </w:r>
            <w:r>
              <w:rPr>
                <w:rFonts w:hint="default"/>
                <w:b/>
                <w:color w:val="000000"/>
                <w:sz w:val="22"/>
                <w:szCs w:val="22"/>
                <w:lang w:val="ru-RU"/>
              </w:rPr>
              <w:t>«</w:t>
            </w:r>
            <w:r>
              <w:rPr>
                <w:b/>
                <w:color w:val="000000"/>
                <w:sz w:val="22"/>
                <w:szCs w:val="22"/>
              </w:rPr>
              <w:t xml:space="preserve">8) подает письменное заявление либо путем отправки короткого сообщения </w:t>
            </w:r>
            <w:ins w:id="192" w:author="Kiyekbayev Artur" w:date="2022-11-21T16:01:00Z">
              <w:r>
                <w:rPr>
                  <w:b/>
                  <w:color w:val="000000"/>
                  <w:sz w:val="22"/>
                  <w:szCs w:val="22"/>
                </w:rPr>
                <w:t xml:space="preserve">и другими способами, включая автоматическую систему обслуживания </w:t>
              </w:r>
            </w:ins>
            <w:r>
              <w:rPr>
                <w:b/>
                <w:color w:val="000000"/>
                <w:sz w:val="22"/>
                <w:szCs w:val="22"/>
              </w:rPr>
              <w:t>об оказании дополнительных услуг сотовой связи;</w:t>
            </w:r>
            <w:r>
              <w:rPr>
                <w:rStyle w:val="8"/>
                <w:rFonts w:hint="default"/>
                <w:sz w:val="22"/>
                <w:szCs w:val="22"/>
                <w:lang w:val="ru-RU"/>
              </w:rPr>
              <w:t>» - следует рас</w:t>
            </w:r>
            <w:r>
              <w:rPr>
                <w:rFonts w:eastAsia="Times New Roman"/>
                <w:color w:val="333333"/>
                <w:sz w:val="22"/>
                <w:szCs w:val="22"/>
                <w:lang w:eastAsia="ru-RU"/>
              </w:rPr>
              <w:t>ширить способы подключения доп.услуг, не только письменное заявление или смс, также иными способами, предусмотренными оператором.</w:t>
            </w:r>
          </w:p>
          <w:p>
            <w:pPr>
              <w:jc w:val="both"/>
              <w:rPr>
                <w:rFonts w:hint="default"/>
                <w:b/>
                <w:color w:val="000000"/>
                <w:sz w:val="22"/>
                <w:szCs w:val="22"/>
                <w:lang w:val="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Пункт 68</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Отсутствует.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68. Рассылка информационных сообщений рекламного характера на сетях сотовой связи допускается только при наличии согласия абонента.</w:t>
            </w:r>
          </w:p>
        </w:tc>
        <w:tc>
          <w:tcPr>
            <w:tcW w:w="1116" w:type="pct"/>
            <w:tcBorders>
              <w:left w:val="single" w:color="auto" w:sz="4" w:space="0"/>
              <w:right w:val="single" w:color="auto" w:sz="4" w:space="0"/>
            </w:tcBorders>
          </w:tcPr>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r>
              <w:rPr>
                <w:rFonts w:hint="default" w:ascii="Times New Roman" w:hAnsi="Times New Roman" w:cs="Times New Roman"/>
                <w:bCs/>
                <w:sz w:val="22"/>
                <w:szCs w:val="22"/>
              </w:rPr>
              <w:t xml:space="preserve">  </w:t>
            </w:r>
            <w:r>
              <w:rPr>
                <w:rFonts w:hint="default" w:ascii="Times New Roman" w:hAnsi="Times New Roman" w:eastAsia="Times New Roman" w:cs="Times New Roman"/>
                <w:bCs/>
                <w:color w:val="000000"/>
                <w:sz w:val="22"/>
                <w:szCs w:val="22"/>
                <w:lang w:eastAsia="ru-RU"/>
              </w:rPr>
              <w:t xml:space="preserve">  Данные нормы перенесены из Правил оказания услуг сотовой связи.</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Cs/>
                <w:sz w:val="22"/>
                <w:szCs w:val="22"/>
              </w:rPr>
            </w:pPr>
          </w:p>
        </w:tc>
        <w:tc>
          <w:tcPr>
            <w:tcW w:w="1116" w:type="pct"/>
            <w:tcBorders>
              <w:left w:val="single" w:color="auto" w:sz="4" w:space="0"/>
              <w:right w:val="single" w:color="auto" w:sz="4" w:space="0"/>
            </w:tcBorders>
          </w:tcPr>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Cs/>
                <w:sz w:val="22"/>
                <w:szCs w:val="22"/>
                <w:lang w:val="ru-RU"/>
              </w:rPr>
            </w:pPr>
            <w:r>
              <w:rPr>
                <w:rFonts w:hint="default" w:ascii="Times New Roman" w:hAnsi="Times New Roman" w:cs="Times New Roman"/>
                <w:b/>
                <w:color w:val="000000"/>
                <w:sz w:val="22"/>
                <w:szCs w:val="22"/>
              </w:rPr>
              <w:t xml:space="preserve"> </w:t>
            </w:r>
            <w:r>
              <w:rPr>
                <w:rFonts w:hint="default" w:ascii="Times New Roman" w:hAnsi="Times New Roman" w:cs="Times New Roman"/>
                <w:b w:val="0"/>
                <w:bCs/>
                <w:color w:val="000000"/>
                <w:sz w:val="22"/>
                <w:szCs w:val="22"/>
                <w:lang w:val="ru-RU"/>
              </w:rPr>
              <w:t xml:space="preserve">Следует дополнить пп.68): </w:t>
            </w:r>
            <w:r>
              <w:rPr>
                <w:rFonts w:hint="default" w:ascii="Times New Roman" w:hAnsi="Times New Roman" w:cs="Times New Roman"/>
                <w:b/>
                <w:color w:val="000000"/>
                <w:sz w:val="22"/>
                <w:szCs w:val="22"/>
                <w:lang w:val="ru-RU"/>
              </w:rPr>
              <w:t xml:space="preserve"> «68. </w:t>
            </w:r>
            <w:r>
              <w:rPr>
                <w:rFonts w:hint="default" w:ascii="Times New Roman" w:hAnsi="Times New Roman" w:cs="Times New Roman"/>
                <w:b/>
                <w:color w:val="000000"/>
                <w:sz w:val="22"/>
                <w:szCs w:val="22"/>
              </w:rPr>
              <w:t>Рассылка информационных сообщений рекламного характера на сетях сотовой связи допускается только при наличии согласия абонента</w:t>
            </w:r>
            <w:ins w:id="193" w:author="Kiyekbayev Artur" w:date="2022-11-21T16:02:00Z">
              <w:r>
                <w:rPr>
                  <w:rFonts w:hint="default" w:ascii="Times New Roman" w:hAnsi="Times New Roman" w:cs="Times New Roman"/>
                  <w:b/>
                  <w:color w:val="000000"/>
                  <w:sz w:val="22"/>
                  <w:szCs w:val="22"/>
                </w:rPr>
                <w:t xml:space="preserve">, </w:t>
              </w:r>
            </w:ins>
            <w:ins w:id="194" w:author="Kiyekbayev Artur" w:date="2022-11-21T16:02:00Z">
              <w:r>
                <w:rPr>
                  <w:rFonts w:hint="default" w:ascii="Times New Roman" w:hAnsi="Times New Roman" w:cs="Times New Roman"/>
                  <w:b/>
                  <w:bCs w:val="0"/>
                  <w:color w:val="000000"/>
                  <w:sz w:val="22"/>
                  <w:szCs w:val="22"/>
                  <w:shd w:val="clear" w:color="auto" w:fill="auto"/>
                </w:rPr>
                <w:t>кроме рассылки сообщений от служб, указанных в Перечне, а также сообщений, отправленных в рамках государственно-социального заказа</w:t>
              </w:r>
            </w:ins>
            <w:r>
              <w:rPr>
                <w:rFonts w:hint="default" w:ascii="Times New Roman" w:hAnsi="Times New Roman" w:cs="Times New Roman"/>
                <w:b/>
                <w:color w:val="000000"/>
                <w:sz w:val="22"/>
                <w:szCs w:val="22"/>
              </w:rPr>
              <w:t>.</w:t>
            </w:r>
            <w:r>
              <w:rPr>
                <w:rFonts w:hint="default" w:ascii="Times New Roman" w:hAnsi="Times New Roman" w:cs="Times New Roman"/>
                <w:b/>
                <w:color w:val="000000"/>
                <w:sz w:val="22"/>
                <w:szCs w:val="22"/>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Пункт 70</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Отсутствует.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70. Тарифы на услуги, оказываемые по определенному тарифному плану, применяется одинаково для всех абонентов, обслуживающихся по данному тарифному плану.</w:t>
            </w:r>
          </w:p>
        </w:tc>
        <w:tc>
          <w:tcPr>
            <w:tcW w:w="1116" w:type="pct"/>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rPr>
                <w:rFonts w:hint="default" w:ascii="Times New Roman" w:hAnsi="Times New Roman" w:cs="Times New Roman"/>
                <w:sz w:val="22"/>
                <w:szCs w:val="22"/>
              </w:rPr>
            </w:pPr>
            <w:r>
              <w:rPr>
                <w:rFonts w:hint="default" w:ascii="Times New Roman" w:hAnsi="Times New Roman" w:eastAsia="Times New Roman" w:cs="Times New Roman"/>
                <w:bCs/>
                <w:color w:val="000000"/>
                <w:sz w:val="22"/>
                <w:szCs w:val="22"/>
                <w:lang w:eastAsia="ru-RU"/>
              </w:rPr>
              <w:t>Данные нормы перенесены из Правил оказания услуг сотовой связи.</w:t>
            </w:r>
          </w:p>
        </w:tc>
        <w:tc>
          <w:tcPr>
            <w:tcW w:w="1116" w:type="pct"/>
            <w:tcBorders>
              <w:left w:val="single" w:color="auto" w:sz="4" w:space="0"/>
              <w:right w:val="single" w:color="auto" w:sz="4" w:space="0"/>
            </w:tcBorders>
          </w:tcPr>
          <w:p>
            <w:pPr>
              <w:pStyle w:val="14"/>
              <w:rPr>
                <w:sz w:val="22"/>
                <w:szCs w:val="22"/>
              </w:rPr>
            </w:pPr>
            <w:r>
              <w:rPr>
                <w:color w:val="333333"/>
                <w:sz w:val="22"/>
                <w:szCs w:val="22"/>
                <w:shd w:val="clear" w:color="auto" w:fill="FFFFFF"/>
              </w:rPr>
              <w:t>П.70 следует исключить, он частично повторяет п.71</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Пункт 82</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Отсутствует.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color w:val="000000"/>
                <w:sz w:val="22"/>
                <w:szCs w:val="22"/>
              </w:rPr>
              <w:t xml:space="preserve">   82</w:t>
            </w:r>
            <w:r>
              <w:rPr>
                <w:rFonts w:hint="default" w:ascii="Times New Roman" w:hAnsi="Times New Roman" w:cs="Times New Roman"/>
                <w:b/>
                <w:color w:val="000000"/>
                <w:sz w:val="22"/>
                <w:szCs w:val="22"/>
              </w:rPr>
              <w:t>. При кредитном порядке расчетов поступление на счет оператора сотовой связи денег, достаточных для оплаты услуг сотовой связи, не требуется. Абонент пользуется услугами связи без предварительной оплаты денежных средств и оплачивает их в течение расчетного периода. Оператор сотовой связи ежемесячно выставляет абоненту счет на оплату за оказанные услуги в соответствии с действующими тарифами оператора сотовой связи. Стоимость всех полученных абонентом услуг сотовой связи и иных услуг суммируется за учетный период.</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При кредитном порядке расчетов абонент при потребности устанавливает лимит на услуги сотовой связи. При этом верхний порог лимита устанавливается оператором связи.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b/>
                <w:color w:val="000000"/>
                <w:sz w:val="22"/>
                <w:szCs w:val="22"/>
              </w:rPr>
              <w:t xml:space="preserve">   При завершении установленного лимита оказание услуг сотовой связи приостанавливается, кроме входящих звонков.</w:t>
            </w:r>
          </w:p>
        </w:tc>
        <w:tc>
          <w:tcPr>
            <w:tcW w:w="1116" w:type="pct"/>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Данные нормы перенесены из Правил оказания услуг сотовой связи.</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Редакционная поправка.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rPr>
            </w:pPr>
          </w:p>
        </w:tc>
        <w:tc>
          <w:tcPr>
            <w:tcW w:w="1116" w:type="pct"/>
            <w:tcBorders>
              <w:left w:val="single" w:color="auto" w:sz="4" w:space="0"/>
              <w:right w:val="single" w:color="auto" w:sz="4" w:space="0"/>
            </w:tcBorders>
          </w:tcPr>
          <w:p>
            <w:pPr>
              <w:jc w:val="both"/>
              <w:rPr>
                <w:rFonts w:hint="default" w:ascii="Times New Roman" w:hAnsi="Times New Roman" w:cs="Times New Roman"/>
                <w:b/>
                <w:color w:val="000000"/>
                <w:sz w:val="22"/>
                <w:szCs w:val="22"/>
              </w:rPr>
            </w:pPr>
            <w:r>
              <w:rPr>
                <w:color w:val="000000"/>
                <w:sz w:val="24"/>
                <w:szCs w:val="24"/>
              </w:rPr>
              <w:t xml:space="preserve"> </w:t>
            </w:r>
            <w:r>
              <w:rPr>
                <w:color w:val="000000"/>
                <w:sz w:val="22"/>
                <w:szCs w:val="22"/>
                <w:lang w:val="ru-RU"/>
              </w:rPr>
              <w:t>Пр</w:t>
            </w:r>
            <w:r>
              <w:rPr>
                <w:color w:val="000000"/>
                <w:sz w:val="22"/>
                <w:szCs w:val="22"/>
                <w:lang w:val="ru-RU"/>
              </w:rPr>
              <w:t>едлагается</w:t>
            </w:r>
            <w:r>
              <w:rPr>
                <w:rFonts w:hint="default"/>
                <w:color w:val="000000"/>
                <w:sz w:val="22"/>
                <w:szCs w:val="22"/>
                <w:lang w:val="ru-RU"/>
              </w:rPr>
              <w:t xml:space="preserve"> изменить и дополнить пп.82): «</w:t>
            </w:r>
            <w:r>
              <w:rPr>
                <w:color w:val="000000"/>
                <w:sz w:val="22"/>
                <w:szCs w:val="22"/>
              </w:rPr>
              <w:t>82</w:t>
            </w:r>
            <w:r>
              <w:rPr>
                <w:b/>
                <w:color w:val="000000"/>
                <w:sz w:val="22"/>
                <w:szCs w:val="22"/>
              </w:rPr>
              <w:t>. При кредитном порядке расчетов поступление на счет оператора сотовой связи денег, достаточных для оплаты услуг сотовой связи, не требуется. Абонент пользуется услугами связи без предварительной оплаты денежных средств и оплачивает</w:t>
            </w:r>
            <w:r>
              <w:rPr>
                <w:rFonts w:hint="default" w:ascii="Times New Roman" w:hAnsi="Times New Roman" w:cs="Times New Roman"/>
                <w:b/>
                <w:color w:val="000000"/>
                <w:sz w:val="22"/>
                <w:szCs w:val="22"/>
              </w:rPr>
              <w:t xml:space="preserve"> их в течение расчетного периода</w:t>
            </w:r>
            <w:ins w:id="195" w:author="Kiyekbayev Artur" w:date="2022-11-21T16:13:00Z">
              <w:r>
                <w:rPr>
                  <w:rFonts w:hint="default" w:ascii="Times New Roman" w:hAnsi="Times New Roman" w:cs="Times New Roman"/>
                  <w:b/>
                  <w:color w:val="000000"/>
                  <w:sz w:val="22"/>
                  <w:szCs w:val="22"/>
                </w:rPr>
                <w:t xml:space="preserve"> в соответствии с договором и налоговым законодательством Республики Казахстан</w:t>
              </w:r>
            </w:ins>
            <w:r>
              <w:rPr>
                <w:rFonts w:hint="default" w:ascii="Times New Roman" w:hAnsi="Times New Roman" w:cs="Times New Roman"/>
                <w:b/>
                <w:color w:val="000000"/>
                <w:sz w:val="22"/>
                <w:szCs w:val="22"/>
              </w:rPr>
              <w:t>. Стоимость всех полученных абонентом услуг сотовой связи и иных услуг суммируется за учетный период.При кредитном порядке расчетов абонент при потребности устанавливает лимит на услуги сотовой связи. При этом верхний порог лимита устанавливается оператором связи.</w:t>
            </w:r>
          </w:p>
          <w:p>
            <w:pPr>
              <w:jc w:val="both"/>
              <w:rPr>
                <w:rFonts w:hint="default" w:ascii="Times New Roman" w:hAnsi="Times New Roman" w:cs="Times New Roman"/>
                <w:b/>
                <w:color w:val="000000"/>
                <w:sz w:val="22"/>
                <w:szCs w:val="22"/>
                <w:lang w:val="ru-RU"/>
              </w:rPr>
            </w:pPr>
            <w:r>
              <w:rPr>
                <w:rFonts w:hint="default" w:ascii="Times New Roman" w:hAnsi="Times New Roman" w:cs="Times New Roman"/>
                <w:b/>
                <w:color w:val="000000"/>
                <w:sz w:val="22"/>
                <w:szCs w:val="22"/>
              </w:rPr>
              <w:t xml:space="preserve">   При завершении установленного лимита оказание услуг сотовой связи приостанавливается, кроме входящих звонков</w:t>
            </w:r>
            <w:ins w:id="196" w:author="Kiyekbayev Artur" w:date="2022-11-21T16:53:00Z">
              <w:r>
                <w:rPr>
                  <w:rFonts w:hint="default" w:ascii="Times New Roman" w:hAnsi="Times New Roman" w:cs="Times New Roman"/>
                  <w:b/>
                  <w:color w:val="000000"/>
                  <w:sz w:val="22"/>
                  <w:szCs w:val="22"/>
                </w:rPr>
                <w:t>,</w:t>
              </w:r>
            </w:ins>
            <w:ins w:id="197" w:author="Kiyekbayev Artur" w:date="2022-11-21T16:55:00Z">
              <w:r>
                <w:rPr>
                  <w:rFonts w:hint="default" w:ascii="Times New Roman" w:hAnsi="Times New Roman" w:cs="Times New Roman"/>
                  <w:b/>
                  <w:color w:val="000000"/>
                  <w:sz w:val="22"/>
                  <w:szCs w:val="22"/>
                </w:rPr>
                <w:t xml:space="preserve"> </w:t>
              </w:r>
            </w:ins>
            <w:ins w:id="198" w:author="Kiyekbayev Artur" w:date="2022-11-21T16:52:00Z">
              <w:r>
                <w:rPr>
                  <w:rFonts w:hint="default" w:ascii="Times New Roman" w:hAnsi="Times New Roman" w:cs="Times New Roman"/>
                  <w:b/>
                  <w:bCs w:val="0"/>
                  <w:color w:val="000000"/>
                  <w:sz w:val="22"/>
                  <w:szCs w:val="22"/>
                  <w:shd w:val="clear" w:color="auto" w:fill="auto"/>
                </w:rPr>
                <w:t>если абонент</w:t>
              </w:r>
            </w:ins>
            <w:ins w:id="199" w:author="Kiyekbayev Artur" w:date="2022-11-21T16:52:00Z">
              <w:r>
                <w:rPr>
                  <w:rFonts w:ascii="Times New Roman" w:hAnsi="Times New Roman" w:cs="Times New Roman"/>
                  <w:b/>
                  <w:bCs w:val="0"/>
                  <w:color w:val="000000"/>
                  <w:sz w:val="22"/>
                  <w:szCs w:val="22"/>
                  <w:shd w:val="clear" w:color="auto" w:fill="auto"/>
                </w:rPr>
                <w:t xml:space="preserve"> </w:t>
              </w:r>
            </w:ins>
            <w:ins w:id="200" w:author="Kiyekbayev Artur" w:date="2022-11-21T16:52:00Z">
              <w:r>
                <w:rPr>
                  <w:rFonts w:hint="default" w:ascii="Times New Roman" w:hAnsi="Times New Roman" w:cs="Times New Roman"/>
                  <w:b/>
                  <w:bCs w:val="0"/>
                  <w:color w:val="000000"/>
                  <w:sz w:val="22"/>
                  <w:szCs w:val="22"/>
                  <w:shd w:val="clear" w:color="auto" w:fill="auto"/>
                </w:rPr>
                <w:t>на</w:t>
              </w:r>
            </w:ins>
            <w:ins w:id="201" w:author="Kiyekbayev Artur" w:date="2022-11-21T16:52:00Z">
              <w:r>
                <w:rPr>
                  <w:rFonts w:ascii="Times New Roman" w:hAnsi="Times New Roman" w:cs="Times New Roman"/>
                  <w:b/>
                  <w:bCs w:val="0"/>
                  <w:color w:val="000000"/>
                  <w:sz w:val="22"/>
                  <w:szCs w:val="22"/>
                  <w:shd w:val="clear" w:color="auto" w:fill="auto"/>
                </w:rPr>
                <w:t xml:space="preserve"> </w:t>
              </w:r>
            </w:ins>
            <w:ins w:id="202" w:author="Kiyekbayev Artur" w:date="2022-11-21T16:52:00Z">
              <w:r>
                <w:rPr>
                  <w:rFonts w:hint="default" w:ascii="Times New Roman" w:hAnsi="Times New Roman" w:cs="Times New Roman"/>
                  <w:b/>
                  <w:bCs w:val="0"/>
                  <w:color w:val="000000"/>
                  <w:sz w:val="22"/>
                  <w:szCs w:val="22"/>
                  <w:shd w:val="clear" w:color="auto" w:fill="auto"/>
                </w:rPr>
                <w:t>момент</w:t>
              </w:r>
            </w:ins>
            <w:ins w:id="203" w:author="Kiyekbayev Artur" w:date="2022-11-21T16:52:00Z">
              <w:r>
                <w:rPr>
                  <w:rFonts w:ascii="Times New Roman" w:hAnsi="Times New Roman" w:cs="Times New Roman"/>
                  <w:b/>
                  <w:bCs w:val="0"/>
                  <w:color w:val="000000"/>
                  <w:sz w:val="22"/>
                  <w:szCs w:val="22"/>
                  <w:shd w:val="clear" w:color="auto" w:fill="auto"/>
                </w:rPr>
                <w:t xml:space="preserve"> </w:t>
              </w:r>
            </w:ins>
            <w:ins w:id="204" w:author="Kiyekbayev Artur" w:date="2022-11-21T16:52:00Z">
              <w:r>
                <w:rPr>
                  <w:rFonts w:hint="default" w:ascii="Times New Roman" w:hAnsi="Times New Roman" w:cs="Times New Roman"/>
                  <w:b/>
                  <w:bCs w:val="0"/>
                  <w:color w:val="000000"/>
                  <w:sz w:val="22"/>
                  <w:szCs w:val="22"/>
                  <w:shd w:val="clear" w:color="auto" w:fill="auto"/>
                </w:rPr>
                <w:t>достижения</w:t>
              </w:r>
            </w:ins>
            <w:ins w:id="205" w:author="Kiyekbayev Artur" w:date="2022-11-21T16:52:00Z">
              <w:r>
                <w:rPr>
                  <w:rFonts w:ascii="Times New Roman" w:hAnsi="Times New Roman" w:cs="Times New Roman"/>
                  <w:b/>
                  <w:bCs w:val="0"/>
                  <w:color w:val="000000"/>
                  <w:sz w:val="22"/>
                  <w:szCs w:val="22"/>
                  <w:shd w:val="clear" w:color="auto" w:fill="auto"/>
                </w:rPr>
                <w:t xml:space="preserve"> </w:t>
              </w:r>
            </w:ins>
            <w:ins w:id="206" w:author="Kiyekbayev Artur" w:date="2022-11-21T16:52:00Z">
              <w:r>
                <w:rPr>
                  <w:rFonts w:hint="default" w:ascii="Times New Roman" w:hAnsi="Times New Roman" w:cs="Times New Roman"/>
                  <w:b/>
                  <w:bCs w:val="0"/>
                  <w:color w:val="000000"/>
                  <w:sz w:val="22"/>
                  <w:szCs w:val="22"/>
                  <w:shd w:val="clear" w:color="auto" w:fill="auto"/>
                </w:rPr>
                <w:t>лимита на</w:t>
              </w:r>
            </w:ins>
            <w:ins w:id="207" w:author="Kiyekbayev Artur" w:date="2022-11-21T16:52:00Z">
              <w:r>
                <w:rPr>
                  <w:rFonts w:ascii="Times New Roman" w:hAnsi="Times New Roman" w:cs="Times New Roman"/>
                  <w:b/>
                  <w:bCs w:val="0"/>
                  <w:color w:val="000000"/>
                  <w:sz w:val="22"/>
                  <w:szCs w:val="22"/>
                  <w:shd w:val="clear" w:color="auto" w:fill="auto"/>
                </w:rPr>
                <w:t xml:space="preserve"> </w:t>
              </w:r>
            </w:ins>
            <w:ins w:id="208" w:author="Kiyekbayev Artur" w:date="2022-11-21T16:52:00Z">
              <w:r>
                <w:rPr>
                  <w:rFonts w:hint="default" w:ascii="Times New Roman" w:hAnsi="Times New Roman" w:cs="Times New Roman"/>
                  <w:b/>
                  <w:bCs w:val="0"/>
                  <w:color w:val="000000"/>
                  <w:sz w:val="22"/>
                  <w:szCs w:val="22"/>
                  <w:shd w:val="clear" w:color="auto" w:fill="auto"/>
                </w:rPr>
                <w:t>абонентском</w:t>
              </w:r>
            </w:ins>
            <w:ins w:id="209" w:author="Kiyekbayev Artur" w:date="2022-11-21T16:52:00Z">
              <w:r>
                <w:rPr>
                  <w:rFonts w:ascii="Times New Roman" w:hAnsi="Times New Roman" w:cs="Times New Roman"/>
                  <w:b/>
                  <w:bCs w:val="0"/>
                  <w:color w:val="000000"/>
                  <w:sz w:val="22"/>
                  <w:szCs w:val="22"/>
                  <w:shd w:val="clear" w:color="auto" w:fill="auto"/>
                </w:rPr>
                <w:t xml:space="preserve"> </w:t>
              </w:r>
            </w:ins>
            <w:ins w:id="210" w:author="Kiyekbayev Artur" w:date="2022-11-21T16:52:00Z">
              <w:r>
                <w:rPr>
                  <w:rFonts w:hint="default" w:ascii="Times New Roman" w:hAnsi="Times New Roman" w:cs="Times New Roman"/>
                  <w:b/>
                  <w:bCs w:val="0"/>
                  <w:color w:val="000000"/>
                  <w:sz w:val="22"/>
                  <w:szCs w:val="22"/>
                  <w:shd w:val="clear" w:color="auto" w:fill="auto"/>
                </w:rPr>
                <w:t>номере</w:t>
              </w:r>
            </w:ins>
            <w:ins w:id="211" w:author="Kiyekbayev Artur" w:date="2022-11-21T16:52:00Z">
              <w:r>
                <w:rPr>
                  <w:rFonts w:ascii="Times New Roman" w:hAnsi="Times New Roman" w:cs="Times New Roman"/>
                  <w:b/>
                  <w:bCs w:val="0"/>
                  <w:color w:val="000000"/>
                  <w:sz w:val="22"/>
                  <w:szCs w:val="22"/>
                  <w:shd w:val="clear" w:color="auto" w:fill="auto"/>
                </w:rPr>
                <w:t xml:space="preserve"> </w:t>
              </w:r>
            </w:ins>
            <w:ins w:id="212" w:author="Kiyekbayev Artur" w:date="2022-11-21T16:52:00Z">
              <w:r>
                <w:rPr>
                  <w:rFonts w:hint="default" w:ascii="Times New Roman" w:hAnsi="Times New Roman" w:cs="Times New Roman"/>
                  <w:b/>
                  <w:bCs w:val="0"/>
                  <w:color w:val="000000"/>
                  <w:sz w:val="22"/>
                  <w:szCs w:val="22"/>
                  <w:shd w:val="clear" w:color="auto" w:fill="auto"/>
                </w:rPr>
                <w:t>пользовался</w:t>
              </w:r>
            </w:ins>
            <w:ins w:id="213" w:author="Kiyekbayev Artur" w:date="2022-11-21T16:52:00Z">
              <w:r>
                <w:rPr>
                  <w:rFonts w:ascii="Times New Roman" w:hAnsi="Times New Roman" w:cs="Times New Roman"/>
                  <w:b/>
                  <w:bCs w:val="0"/>
                  <w:color w:val="000000"/>
                  <w:sz w:val="22"/>
                  <w:szCs w:val="22"/>
                  <w:shd w:val="clear" w:color="auto" w:fill="auto"/>
                </w:rPr>
                <w:t xml:space="preserve"> </w:t>
              </w:r>
            </w:ins>
            <w:ins w:id="214" w:author="Kiyekbayev Artur" w:date="2022-11-21T16:52:00Z">
              <w:r>
                <w:rPr>
                  <w:rFonts w:hint="default" w:ascii="Times New Roman" w:hAnsi="Times New Roman" w:cs="Times New Roman"/>
                  <w:b/>
                  <w:bCs w:val="0"/>
                  <w:color w:val="000000"/>
                  <w:sz w:val="22"/>
                  <w:szCs w:val="22"/>
                  <w:shd w:val="clear" w:color="auto" w:fill="auto"/>
                </w:rPr>
                <w:t>услугами</w:t>
              </w:r>
            </w:ins>
            <w:ins w:id="215" w:author="Kiyekbayev Artur" w:date="2022-11-21T16:52:00Z">
              <w:r>
                <w:rPr>
                  <w:rFonts w:ascii="Times New Roman" w:hAnsi="Times New Roman" w:cs="Times New Roman"/>
                  <w:b/>
                  <w:bCs w:val="0"/>
                  <w:color w:val="000000"/>
                  <w:sz w:val="22"/>
                  <w:szCs w:val="22"/>
                  <w:shd w:val="clear" w:color="auto" w:fill="auto"/>
                </w:rPr>
                <w:t xml:space="preserve"> </w:t>
              </w:r>
            </w:ins>
            <w:ins w:id="216" w:author="Kiyekbayev Artur" w:date="2022-11-21T16:52:00Z">
              <w:r>
                <w:rPr>
                  <w:rFonts w:hint="default" w:ascii="Times New Roman" w:hAnsi="Times New Roman" w:cs="Times New Roman"/>
                  <w:b/>
                  <w:bCs w:val="0"/>
                  <w:color w:val="000000"/>
                  <w:sz w:val="22"/>
                  <w:szCs w:val="22"/>
                  <w:shd w:val="clear" w:color="auto" w:fill="auto"/>
                </w:rPr>
                <w:t>сотовой</w:t>
              </w:r>
            </w:ins>
            <w:ins w:id="217" w:author="Kiyekbayev Artur" w:date="2022-11-21T16:52:00Z">
              <w:r>
                <w:rPr>
                  <w:rFonts w:ascii="Times New Roman" w:hAnsi="Times New Roman" w:cs="Times New Roman"/>
                  <w:b/>
                  <w:bCs w:val="0"/>
                  <w:color w:val="000000"/>
                  <w:sz w:val="22"/>
                  <w:szCs w:val="22"/>
                  <w:shd w:val="clear" w:color="auto" w:fill="auto"/>
                </w:rPr>
                <w:t xml:space="preserve"> </w:t>
              </w:r>
            </w:ins>
            <w:ins w:id="218" w:author="Kiyekbayev Artur" w:date="2022-11-21T16:52:00Z">
              <w:r>
                <w:rPr>
                  <w:rFonts w:hint="default" w:ascii="Times New Roman" w:hAnsi="Times New Roman" w:cs="Times New Roman"/>
                  <w:b/>
                  <w:bCs w:val="0"/>
                  <w:color w:val="000000"/>
                  <w:sz w:val="22"/>
                  <w:szCs w:val="22"/>
                  <w:shd w:val="clear" w:color="auto" w:fill="auto"/>
                </w:rPr>
                <w:t>связи</w:t>
              </w:r>
            </w:ins>
            <w:ins w:id="219" w:author="Kiyekbayev Artur" w:date="2022-11-21T16:52:00Z">
              <w:r>
                <w:rPr>
                  <w:rFonts w:ascii="Times New Roman" w:hAnsi="Times New Roman" w:cs="Times New Roman"/>
                  <w:b/>
                  <w:bCs w:val="0"/>
                  <w:color w:val="000000"/>
                  <w:sz w:val="22"/>
                  <w:szCs w:val="22"/>
                  <w:shd w:val="clear" w:color="auto" w:fill="auto"/>
                </w:rPr>
                <w:t xml:space="preserve"> </w:t>
              </w:r>
            </w:ins>
            <w:ins w:id="220" w:author="Kiyekbayev Artur" w:date="2022-11-21T16:52:00Z">
              <w:r>
                <w:rPr>
                  <w:rFonts w:hint="default" w:ascii="Times New Roman" w:hAnsi="Times New Roman" w:cs="Times New Roman"/>
                  <w:b/>
                  <w:bCs w:val="0"/>
                  <w:color w:val="000000"/>
                  <w:sz w:val="22"/>
                  <w:szCs w:val="22"/>
                  <w:shd w:val="clear" w:color="auto" w:fill="auto"/>
                </w:rPr>
                <w:t>и</w:t>
              </w:r>
            </w:ins>
            <w:ins w:id="221" w:author="Kiyekbayev Artur" w:date="2022-11-21T16:52:00Z">
              <w:r>
                <w:rPr>
                  <w:rFonts w:ascii="Times New Roman" w:hAnsi="Times New Roman" w:cs="Times New Roman"/>
                  <w:b/>
                  <w:bCs w:val="0"/>
                  <w:color w:val="000000"/>
                  <w:sz w:val="22"/>
                  <w:szCs w:val="22"/>
                  <w:shd w:val="clear" w:color="auto" w:fill="auto"/>
                </w:rPr>
                <w:t xml:space="preserve"> </w:t>
              </w:r>
            </w:ins>
            <w:ins w:id="222" w:author="Kiyekbayev Artur" w:date="2022-11-21T16:52:00Z">
              <w:r>
                <w:rPr>
                  <w:rFonts w:hint="default" w:ascii="Times New Roman" w:hAnsi="Times New Roman" w:cs="Times New Roman"/>
                  <w:b/>
                  <w:bCs w:val="0"/>
                  <w:color w:val="000000"/>
                  <w:sz w:val="22"/>
                  <w:szCs w:val="22"/>
                  <w:shd w:val="clear" w:color="auto" w:fill="auto"/>
                </w:rPr>
                <w:t>самостоятельно</w:t>
              </w:r>
            </w:ins>
            <w:ins w:id="223" w:author="Kiyekbayev Artur" w:date="2022-11-21T16:52:00Z">
              <w:r>
                <w:rPr>
                  <w:rFonts w:ascii="Times New Roman" w:hAnsi="Times New Roman" w:cs="Times New Roman"/>
                  <w:b/>
                  <w:bCs w:val="0"/>
                  <w:color w:val="000000"/>
                  <w:sz w:val="22"/>
                  <w:szCs w:val="22"/>
                  <w:shd w:val="clear" w:color="auto" w:fill="auto"/>
                </w:rPr>
                <w:t xml:space="preserve"> </w:t>
              </w:r>
            </w:ins>
            <w:ins w:id="224" w:author="Kiyekbayev Artur" w:date="2022-11-21T16:52:00Z">
              <w:r>
                <w:rPr>
                  <w:rFonts w:hint="default" w:ascii="Times New Roman" w:hAnsi="Times New Roman" w:cs="Times New Roman"/>
                  <w:b/>
                  <w:bCs w:val="0"/>
                  <w:color w:val="000000"/>
                  <w:sz w:val="22"/>
                  <w:szCs w:val="22"/>
                  <w:shd w:val="clear" w:color="auto" w:fill="auto"/>
                </w:rPr>
                <w:t>не</w:t>
              </w:r>
            </w:ins>
            <w:ins w:id="225" w:author="Kiyekbayev Artur" w:date="2022-11-21T16:52:00Z">
              <w:r>
                <w:rPr>
                  <w:rFonts w:ascii="Times New Roman" w:hAnsi="Times New Roman" w:cs="Times New Roman"/>
                  <w:b/>
                  <w:bCs w:val="0"/>
                  <w:color w:val="000000"/>
                  <w:sz w:val="22"/>
                  <w:szCs w:val="22"/>
                  <w:shd w:val="clear" w:color="auto" w:fill="auto"/>
                </w:rPr>
                <w:t xml:space="preserve"> </w:t>
              </w:r>
            </w:ins>
            <w:ins w:id="226" w:author="Kiyekbayev Artur" w:date="2022-11-21T16:52:00Z">
              <w:r>
                <w:rPr>
                  <w:rFonts w:hint="default" w:ascii="Times New Roman" w:hAnsi="Times New Roman" w:cs="Times New Roman"/>
                  <w:b/>
                  <w:bCs w:val="0"/>
                  <w:color w:val="000000"/>
                  <w:sz w:val="22"/>
                  <w:szCs w:val="22"/>
                  <w:shd w:val="clear" w:color="auto" w:fill="auto"/>
                </w:rPr>
                <w:t>произвел</w:t>
              </w:r>
            </w:ins>
            <w:ins w:id="227" w:author="Kiyekbayev Artur" w:date="2022-11-21T16:52:00Z">
              <w:r>
                <w:rPr>
                  <w:rFonts w:ascii="Times New Roman" w:hAnsi="Times New Roman" w:cs="Times New Roman"/>
                  <w:b/>
                  <w:bCs w:val="0"/>
                  <w:color w:val="000000"/>
                  <w:sz w:val="22"/>
                  <w:szCs w:val="22"/>
                  <w:shd w:val="clear" w:color="auto" w:fill="auto"/>
                </w:rPr>
                <w:t xml:space="preserve"> </w:t>
              </w:r>
            </w:ins>
            <w:ins w:id="228" w:author="Kiyekbayev Artur" w:date="2022-11-21T16:52:00Z">
              <w:r>
                <w:rPr>
                  <w:rFonts w:hint="default" w:ascii="Times New Roman" w:hAnsi="Times New Roman" w:cs="Times New Roman"/>
                  <w:b/>
                  <w:bCs w:val="0"/>
                  <w:color w:val="000000"/>
                  <w:sz w:val="22"/>
                  <w:szCs w:val="22"/>
                  <w:shd w:val="clear" w:color="auto" w:fill="auto"/>
                </w:rPr>
                <w:t>завершение</w:t>
              </w:r>
            </w:ins>
            <w:ins w:id="229" w:author="Kiyekbayev Artur" w:date="2022-11-21T16:52:00Z">
              <w:r>
                <w:rPr>
                  <w:rFonts w:ascii="Times New Roman" w:hAnsi="Times New Roman" w:cs="Times New Roman"/>
                  <w:b/>
                  <w:bCs w:val="0"/>
                  <w:color w:val="000000"/>
                  <w:sz w:val="22"/>
                  <w:szCs w:val="22"/>
                  <w:shd w:val="clear" w:color="auto" w:fill="auto"/>
                </w:rPr>
                <w:t xml:space="preserve"> </w:t>
              </w:r>
            </w:ins>
            <w:ins w:id="230" w:author="Kiyekbayev Artur" w:date="2022-11-21T16:55:00Z">
              <w:r>
                <w:rPr>
                  <w:rFonts w:hint="default" w:ascii="Times New Roman" w:hAnsi="Times New Roman" w:cs="Times New Roman"/>
                  <w:b/>
                  <w:color w:val="000000"/>
                  <w:sz w:val="22"/>
                  <w:szCs w:val="22"/>
                </w:rPr>
                <w:t>голосового соединения</w:t>
              </w:r>
            </w:ins>
            <w:ins w:id="231" w:author="Kiyekbayev Artur" w:date="2022-11-21T16:52:00Z">
              <w:r>
                <w:rPr>
                  <w:rFonts w:ascii="Times New Roman" w:hAnsi="Times New Roman" w:cs="Times New Roman"/>
                  <w:b/>
                  <w:bCs w:val="0"/>
                  <w:color w:val="000000"/>
                  <w:sz w:val="22"/>
                  <w:szCs w:val="22"/>
                  <w:shd w:val="clear" w:color="auto" w:fill="auto"/>
                </w:rPr>
                <w:t>.</w:t>
              </w:r>
            </w:ins>
            <w:r>
              <w:rPr>
                <w:rFonts w:hint="default" w:ascii="Times New Roman" w:hAnsi="Times New Roman" w:cs="Times New Roman"/>
                <w:b/>
                <w:color w:val="000000"/>
                <w:sz w:val="22"/>
                <w:szCs w:val="22"/>
                <w:lang w:val="ru-RU"/>
              </w:rPr>
              <w:t>»</w:t>
            </w:r>
          </w:p>
          <w:p>
            <w:pPr>
              <w:pStyle w:val="49"/>
              <w:spacing w:before="0" w:beforeAutospacing="0" w:after="0" w:afterAutospacing="0"/>
              <w:jc w:val="both"/>
              <w:textAlignment w:val="baseline"/>
              <w:rPr>
                <w:rFonts w:hint="default" w:ascii="Times New Roman" w:hAnsi="Times New Roman" w:eastAsia="Times New Roman" w:cs="Times New Roman"/>
                <w:bCs/>
                <w:color w:val="000000"/>
                <w:sz w:val="22"/>
                <w:szCs w:val="22"/>
                <w:lang w:eastAsia="ru-RU"/>
              </w:rPr>
            </w:pPr>
            <w:r>
              <w:rPr>
                <w:rStyle w:val="52"/>
                <w:sz w:val="22"/>
                <w:szCs w:val="22"/>
                <w:lang w:val="kk-KZ"/>
              </w:rPr>
              <w:t>Также</w:t>
            </w:r>
            <w:r>
              <w:rPr>
                <w:rStyle w:val="50"/>
                <w:sz w:val="22"/>
                <w:szCs w:val="22"/>
                <w:lang w:val="kk-KZ"/>
              </w:rPr>
              <w:t xml:space="preserve"> </w:t>
            </w:r>
            <w:r>
              <w:rPr>
                <w:rStyle w:val="52"/>
                <w:sz w:val="22"/>
                <w:szCs w:val="22"/>
                <w:lang w:val="kk-KZ"/>
              </w:rPr>
              <w:t>предлагается</w:t>
            </w:r>
            <w:r>
              <w:rPr>
                <w:rStyle w:val="50"/>
                <w:sz w:val="22"/>
                <w:szCs w:val="22"/>
                <w:lang w:val="kk-KZ"/>
              </w:rPr>
              <w:t xml:space="preserve"> </w:t>
            </w:r>
            <w:r>
              <w:rPr>
                <w:rStyle w:val="52"/>
                <w:sz w:val="22"/>
                <w:szCs w:val="22"/>
                <w:lang w:val="kk-KZ"/>
              </w:rPr>
              <w:t>внести</w:t>
            </w:r>
            <w:r>
              <w:rPr>
                <w:rStyle w:val="50"/>
                <w:sz w:val="22"/>
                <w:szCs w:val="22"/>
                <w:lang w:val="kk-KZ"/>
              </w:rPr>
              <w:t xml:space="preserve"> </w:t>
            </w:r>
            <w:r>
              <w:rPr>
                <w:rStyle w:val="52"/>
                <w:sz w:val="22"/>
                <w:szCs w:val="22"/>
                <w:lang w:val="kk-KZ"/>
              </w:rPr>
              <w:t>уточнения</w:t>
            </w:r>
            <w:r>
              <w:rPr>
                <w:rStyle w:val="50"/>
                <w:sz w:val="22"/>
                <w:szCs w:val="22"/>
                <w:lang w:val="kk-KZ"/>
              </w:rPr>
              <w:t xml:space="preserve"> </w:t>
            </w:r>
            <w:r>
              <w:rPr>
                <w:rStyle w:val="52"/>
                <w:sz w:val="22"/>
                <w:szCs w:val="22"/>
                <w:lang w:val="kk-KZ"/>
              </w:rPr>
              <w:t>по</w:t>
            </w:r>
            <w:r>
              <w:rPr>
                <w:rStyle w:val="50"/>
                <w:sz w:val="22"/>
                <w:szCs w:val="22"/>
                <w:lang w:val="kk-KZ"/>
              </w:rPr>
              <w:t xml:space="preserve"> </w:t>
            </w:r>
            <w:r>
              <w:rPr>
                <w:rStyle w:val="52"/>
                <w:sz w:val="22"/>
                <w:szCs w:val="22"/>
                <w:lang w:val="kk-KZ"/>
              </w:rPr>
              <w:t>выставлению</w:t>
            </w:r>
            <w:r>
              <w:rPr>
                <w:rStyle w:val="50"/>
                <w:sz w:val="22"/>
                <w:szCs w:val="22"/>
                <w:lang w:val="kk-KZ"/>
              </w:rPr>
              <w:t xml:space="preserve"> </w:t>
            </w:r>
            <w:r>
              <w:rPr>
                <w:rStyle w:val="52"/>
                <w:sz w:val="22"/>
                <w:szCs w:val="22"/>
                <w:lang w:val="kk-KZ"/>
              </w:rPr>
              <w:t>счетов</w:t>
            </w:r>
            <w:r>
              <w:rPr>
                <w:rStyle w:val="50"/>
                <w:sz w:val="22"/>
                <w:szCs w:val="22"/>
                <w:lang w:val="kk-KZ"/>
              </w:rPr>
              <w:t xml:space="preserve">, </w:t>
            </w:r>
            <w:r>
              <w:rPr>
                <w:rStyle w:val="52"/>
                <w:sz w:val="22"/>
                <w:szCs w:val="22"/>
                <w:lang w:val="kk-KZ"/>
              </w:rPr>
              <w:t>поскольку</w:t>
            </w:r>
            <w:r>
              <w:rPr>
                <w:rStyle w:val="50"/>
                <w:sz w:val="22"/>
                <w:szCs w:val="22"/>
                <w:lang w:val="kk-KZ"/>
              </w:rPr>
              <w:t xml:space="preserve"> </w:t>
            </w:r>
            <w:r>
              <w:rPr>
                <w:rStyle w:val="52"/>
                <w:sz w:val="22"/>
                <w:szCs w:val="22"/>
                <w:lang w:val="kk-KZ"/>
              </w:rPr>
              <w:t>многие</w:t>
            </w:r>
            <w:r>
              <w:rPr>
                <w:rStyle w:val="50"/>
                <w:sz w:val="22"/>
                <w:szCs w:val="22"/>
                <w:lang w:val="kk-KZ"/>
              </w:rPr>
              <w:t xml:space="preserve"> </w:t>
            </w:r>
            <w:r>
              <w:rPr>
                <w:rStyle w:val="52"/>
                <w:sz w:val="22"/>
                <w:szCs w:val="22"/>
                <w:lang w:val="kk-KZ"/>
              </w:rPr>
              <w:t>корпоративные</w:t>
            </w:r>
            <w:r>
              <w:rPr>
                <w:rStyle w:val="50"/>
                <w:sz w:val="22"/>
                <w:szCs w:val="22"/>
                <w:lang w:val="kk-KZ"/>
              </w:rPr>
              <w:t xml:space="preserve"> </w:t>
            </w:r>
            <w:r>
              <w:rPr>
                <w:rStyle w:val="52"/>
                <w:sz w:val="22"/>
                <w:szCs w:val="22"/>
                <w:lang w:val="kk-KZ"/>
              </w:rPr>
              <w:t>клиенты</w:t>
            </w:r>
            <w:r>
              <w:rPr>
                <w:rStyle w:val="50"/>
                <w:sz w:val="22"/>
                <w:szCs w:val="22"/>
                <w:lang w:val="kk-KZ"/>
              </w:rPr>
              <w:t xml:space="preserve"> </w:t>
            </w:r>
            <w:r>
              <w:rPr>
                <w:rStyle w:val="52"/>
                <w:sz w:val="22"/>
                <w:szCs w:val="22"/>
                <w:lang w:val="kk-KZ"/>
              </w:rPr>
              <w:t>предпочетают</w:t>
            </w:r>
            <w:r>
              <w:rPr>
                <w:rStyle w:val="50"/>
                <w:sz w:val="22"/>
                <w:szCs w:val="22"/>
                <w:lang w:val="kk-KZ"/>
              </w:rPr>
              <w:t xml:space="preserve"> </w:t>
            </w:r>
            <w:r>
              <w:rPr>
                <w:rStyle w:val="52"/>
                <w:sz w:val="22"/>
                <w:szCs w:val="22"/>
                <w:lang w:val="kk-KZ"/>
              </w:rPr>
              <w:t>оплачивать</w:t>
            </w:r>
            <w:r>
              <w:rPr>
                <w:rStyle w:val="50"/>
                <w:sz w:val="22"/>
                <w:szCs w:val="22"/>
                <w:lang w:val="kk-KZ"/>
              </w:rPr>
              <w:t xml:space="preserve"> </w:t>
            </w:r>
            <w:r>
              <w:rPr>
                <w:rStyle w:val="52"/>
                <w:sz w:val="22"/>
                <w:szCs w:val="22"/>
                <w:lang w:val="kk-KZ"/>
              </w:rPr>
              <w:t>один</w:t>
            </w:r>
            <w:r>
              <w:rPr>
                <w:rStyle w:val="50"/>
                <w:sz w:val="22"/>
                <w:szCs w:val="22"/>
                <w:lang w:val="kk-KZ"/>
              </w:rPr>
              <w:t xml:space="preserve"> </w:t>
            </w:r>
            <w:r>
              <w:rPr>
                <w:rStyle w:val="52"/>
                <w:sz w:val="22"/>
                <w:szCs w:val="22"/>
                <w:lang w:val="kk-KZ"/>
              </w:rPr>
              <w:t>раз</w:t>
            </w:r>
            <w:r>
              <w:rPr>
                <w:rStyle w:val="50"/>
                <w:sz w:val="22"/>
                <w:szCs w:val="22"/>
                <w:lang w:val="kk-KZ"/>
              </w:rPr>
              <w:t xml:space="preserve"> в квартал и </w:t>
            </w:r>
            <w:r>
              <w:rPr>
                <w:rStyle w:val="52"/>
                <w:sz w:val="22"/>
                <w:szCs w:val="22"/>
                <w:lang w:val="kk-KZ"/>
              </w:rPr>
              <w:t>т.д</w:t>
            </w:r>
            <w:r>
              <w:rPr>
                <w:rStyle w:val="50"/>
                <w:sz w:val="22"/>
                <w:szCs w:val="22"/>
                <w:lang w:val="kk-KZ"/>
              </w:rPr>
              <w:t xml:space="preserve">. В </w:t>
            </w:r>
            <w:r>
              <w:rPr>
                <w:rStyle w:val="52"/>
                <w:sz w:val="22"/>
                <w:szCs w:val="22"/>
                <w:lang w:val="kk-KZ"/>
              </w:rPr>
              <w:t>этой</w:t>
            </w:r>
            <w:r>
              <w:rPr>
                <w:rStyle w:val="50"/>
                <w:sz w:val="22"/>
                <w:szCs w:val="22"/>
                <w:lang w:val="kk-KZ"/>
              </w:rPr>
              <w:t xml:space="preserve"> </w:t>
            </w:r>
            <w:r>
              <w:rPr>
                <w:rStyle w:val="52"/>
                <w:sz w:val="22"/>
                <w:szCs w:val="22"/>
                <w:lang w:val="kk-KZ"/>
              </w:rPr>
              <w:t>связи</w:t>
            </w:r>
            <w:r>
              <w:rPr>
                <w:rStyle w:val="50"/>
                <w:sz w:val="22"/>
                <w:szCs w:val="22"/>
                <w:lang w:val="kk-KZ"/>
              </w:rPr>
              <w:t xml:space="preserve"> </w:t>
            </w:r>
            <w:r>
              <w:rPr>
                <w:rStyle w:val="52"/>
                <w:sz w:val="22"/>
                <w:szCs w:val="22"/>
                <w:lang w:val="kk-KZ"/>
              </w:rPr>
              <w:t>подобная</w:t>
            </w:r>
            <w:r>
              <w:rPr>
                <w:rStyle w:val="50"/>
                <w:sz w:val="22"/>
                <w:szCs w:val="22"/>
                <w:lang w:val="kk-KZ"/>
              </w:rPr>
              <w:t xml:space="preserve"> </w:t>
            </w:r>
            <w:r>
              <w:rPr>
                <w:rStyle w:val="52"/>
                <w:sz w:val="22"/>
                <w:szCs w:val="22"/>
                <w:lang w:val="kk-KZ"/>
              </w:rPr>
              <w:t>опциональность</w:t>
            </w:r>
            <w:r>
              <w:rPr>
                <w:rStyle w:val="50"/>
                <w:sz w:val="22"/>
                <w:szCs w:val="22"/>
                <w:lang w:val="kk-KZ"/>
              </w:rPr>
              <w:t xml:space="preserve"> </w:t>
            </w:r>
            <w:r>
              <w:rPr>
                <w:rStyle w:val="52"/>
                <w:sz w:val="22"/>
                <w:szCs w:val="22"/>
                <w:lang w:val="kk-KZ"/>
              </w:rPr>
              <w:t>позволит</w:t>
            </w:r>
            <w:r>
              <w:rPr>
                <w:rStyle w:val="50"/>
                <w:sz w:val="22"/>
                <w:szCs w:val="22"/>
                <w:lang w:val="kk-KZ"/>
              </w:rPr>
              <w:t xml:space="preserve"> </w:t>
            </w:r>
            <w:r>
              <w:rPr>
                <w:rStyle w:val="52"/>
                <w:sz w:val="22"/>
                <w:szCs w:val="22"/>
                <w:lang w:val="kk-KZ"/>
              </w:rPr>
              <w:t>эффективнее</w:t>
            </w:r>
            <w:r>
              <w:rPr>
                <w:rStyle w:val="50"/>
                <w:sz w:val="22"/>
                <w:szCs w:val="22"/>
                <w:lang w:val="kk-KZ"/>
              </w:rPr>
              <w:t xml:space="preserve"> </w:t>
            </w:r>
            <w:r>
              <w:rPr>
                <w:rStyle w:val="52"/>
                <w:sz w:val="22"/>
                <w:szCs w:val="22"/>
                <w:lang w:val="kk-KZ"/>
              </w:rPr>
              <w:t>работать</w:t>
            </w:r>
            <w:r>
              <w:rPr>
                <w:rStyle w:val="50"/>
                <w:sz w:val="22"/>
                <w:szCs w:val="22"/>
                <w:lang w:val="kk-KZ"/>
              </w:rPr>
              <w:t xml:space="preserve"> с </w:t>
            </w:r>
            <w:r>
              <w:rPr>
                <w:rStyle w:val="52"/>
                <w:sz w:val="22"/>
                <w:szCs w:val="22"/>
                <w:lang w:val="kk-KZ"/>
              </w:rPr>
              <w:t>клиентами</w:t>
            </w:r>
            <w:r>
              <w:rPr>
                <w:rStyle w:val="50"/>
                <w:sz w:val="22"/>
                <w:szCs w:val="22"/>
                <w:lang w:val="kk-KZ"/>
              </w:rPr>
              <w:t xml:space="preserve"> и </w:t>
            </w:r>
            <w:r>
              <w:rPr>
                <w:rStyle w:val="52"/>
                <w:sz w:val="22"/>
                <w:szCs w:val="22"/>
                <w:lang w:val="kk-KZ"/>
              </w:rPr>
              <w:t>удовлетворять</w:t>
            </w:r>
            <w:r>
              <w:rPr>
                <w:rStyle w:val="50"/>
                <w:sz w:val="22"/>
                <w:szCs w:val="22"/>
                <w:lang w:val="kk-KZ"/>
              </w:rPr>
              <w:t xml:space="preserve"> </w:t>
            </w:r>
            <w:r>
              <w:rPr>
                <w:rStyle w:val="52"/>
                <w:sz w:val="22"/>
                <w:szCs w:val="22"/>
                <w:lang w:val="kk-KZ"/>
              </w:rPr>
              <w:t>их</w:t>
            </w:r>
            <w:r>
              <w:rPr>
                <w:rStyle w:val="50"/>
                <w:sz w:val="22"/>
                <w:szCs w:val="22"/>
                <w:lang w:val="kk-KZ"/>
              </w:rPr>
              <w:t xml:space="preserve"> </w:t>
            </w:r>
            <w:r>
              <w:rPr>
                <w:rStyle w:val="52"/>
                <w:sz w:val="22"/>
                <w:szCs w:val="22"/>
                <w:lang w:val="kk-KZ"/>
              </w:rPr>
              <w:t>запросы</w:t>
            </w:r>
            <w:r>
              <w:rPr>
                <w:rStyle w:val="50"/>
                <w:sz w:val="22"/>
                <w:szCs w:val="22"/>
                <w:lang w:val="kk-KZ"/>
              </w:rPr>
              <w:t>.</w:t>
            </w:r>
            <w:r>
              <w:rPr>
                <w:rStyle w:val="51"/>
                <w:rFonts w:eastAsia="Calibri"/>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Пункт 85</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eastAsia="Times New Roman" w:cs="Times New Roman"/>
                <w:b/>
                <w:color w:val="000000"/>
                <w:spacing w:val="2"/>
                <w:sz w:val="22"/>
                <w:szCs w:val="22"/>
                <w:lang w:eastAsia="ru-RU"/>
              </w:rPr>
              <w:t xml:space="preserve">Отсутствует.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color w:val="000000"/>
                <w:sz w:val="22"/>
                <w:szCs w:val="22"/>
              </w:rPr>
              <w:t xml:space="preserve">   </w:t>
            </w:r>
            <w:r>
              <w:rPr>
                <w:rFonts w:hint="default" w:ascii="Times New Roman" w:hAnsi="Times New Roman" w:cs="Times New Roman"/>
                <w:b/>
                <w:color w:val="000000"/>
                <w:sz w:val="22"/>
                <w:szCs w:val="22"/>
              </w:rPr>
              <w:t>85. Рассылка коротких текстовых и (или) мультимедийных сообщений рекламного и развлекательного характера на сетях сотовой связи осуществляется при наличии заявления абонента, кроме рассылки сообщений от служб, указанных в Перечне, а также сообщений, отправленных в рамках государственно-социального заказа.</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b/>
                <w:color w:val="000000"/>
                <w:sz w:val="22"/>
                <w:szCs w:val="22"/>
              </w:rPr>
              <w:t xml:space="preserve">    При отсутствии заявления абонента на получение платных сообщений рекламного и развлекательного характера оплата за подключение к данной услуге, а также за получение таких сообщений не взимается.</w:t>
            </w:r>
          </w:p>
        </w:tc>
        <w:tc>
          <w:tcPr>
            <w:tcW w:w="1116" w:type="pct"/>
            <w:tcBorders>
              <w:left w:val="single" w:color="auto" w:sz="4" w:space="0"/>
              <w:right w:val="single" w:color="auto" w:sz="4" w:space="0"/>
            </w:tcBorders>
          </w:tcPr>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cs="Times New Roman"/>
                <w:bCs/>
                <w:sz w:val="22"/>
                <w:szCs w:val="22"/>
              </w:rPr>
              <w:t xml:space="preserve"> </w:t>
            </w:r>
            <w:r>
              <w:rPr>
                <w:rFonts w:hint="default" w:ascii="Times New Roman" w:hAnsi="Times New Roman" w:eastAsia="Times New Roman" w:cs="Times New Roman"/>
                <w:bCs/>
                <w:color w:val="000000"/>
                <w:sz w:val="22"/>
                <w:szCs w:val="22"/>
                <w:lang w:eastAsia="ru-RU"/>
              </w:rPr>
              <w:t xml:space="preserve">  Данные нормы перенесены из Правил оказания услуг сотовой связи.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Редакционная поправка.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r>
              <w:rPr>
                <w:rFonts w:hint="default" w:ascii="Times New Roman" w:hAnsi="Times New Roman" w:eastAsia="Times New Roman" w:cs="Times New Roman"/>
                <w:bCs/>
                <w:color w:val="000000"/>
                <w:sz w:val="22"/>
                <w:szCs w:val="22"/>
                <w:lang w:eastAsia="ru-RU"/>
              </w:rPr>
              <w:t xml:space="preserve">Редакционная поправка.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sz w:val="22"/>
                <w:szCs w:val="22"/>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Cs/>
                <w:sz w:val="22"/>
                <w:szCs w:val="22"/>
              </w:rPr>
            </w:pPr>
          </w:p>
        </w:tc>
        <w:tc>
          <w:tcPr>
            <w:tcW w:w="1116" w:type="pct"/>
            <w:tcBorders>
              <w:left w:val="single" w:color="auto" w:sz="4" w:space="0"/>
              <w:right w:val="single" w:color="auto" w:sz="4" w:space="0"/>
            </w:tcBorders>
          </w:tcPr>
          <w:p>
            <w:pPr>
              <w:jc w:val="both"/>
              <w:rPr>
                <w:rFonts w:hint="default"/>
                <w:b/>
                <w:color w:val="000000"/>
                <w:sz w:val="24"/>
                <w:szCs w:val="24"/>
                <w:highlight w:val="none"/>
                <w:lang w:val="ru-RU"/>
              </w:rPr>
            </w:pPr>
            <w:r>
              <w:rPr>
                <w:b w:val="0"/>
                <w:bCs/>
                <w:color w:val="000000"/>
                <w:sz w:val="24"/>
                <w:szCs w:val="24"/>
                <w:highlight w:val="none"/>
                <w:lang w:val="ru-RU"/>
              </w:rPr>
              <w:t>Следует</w:t>
            </w:r>
            <w:r>
              <w:rPr>
                <w:rFonts w:hint="default"/>
                <w:b w:val="0"/>
                <w:bCs/>
                <w:color w:val="000000"/>
                <w:sz w:val="24"/>
                <w:szCs w:val="24"/>
                <w:highlight w:val="none"/>
                <w:lang w:val="ru-RU"/>
              </w:rPr>
              <w:t xml:space="preserve"> уточнить о платности сообщений,</w:t>
            </w:r>
            <w:r>
              <w:rPr>
                <w:rFonts w:hint="default"/>
                <w:b/>
                <w:color w:val="000000"/>
                <w:sz w:val="24"/>
                <w:szCs w:val="24"/>
                <w:highlight w:val="none"/>
                <w:lang w:val="ru-RU"/>
              </w:rPr>
              <w:t xml:space="preserve"> </w:t>
            </w:r>
            <w:r>
              <w:rPr>
                <w:color w:val="333333"/>
                <w:sz w:val="24"/>
                <w:szCs w:val="24"/>
                <w:highlight w:val="none"/>
                <w:shd w:val="clear" w:color="auto" w:fill="FFFFFF"/>
              </w:rPr>
              <w:t>т.к. выше уже предусмотрено, что рассылка инф. сообщений рекламного характера осуществляется при наличии согласия.</w:t>
            </w:r>
            <w:r>
              <w:rPr>
                <w:rFonts w:hint="default"/>
                <w:color w:val="333333"/>
                <w:sz w:val="24"/>
                <w:szCs w:val="24"/>
                <w:highlight w:val="none"/>
                <w:shd w:val="clear" w:color="auto" w:fill="FFFFFF"/>
                <w:lang w:val="ru-RU"/>
              </w:rPr>
              <w:t xml:space="preserve"> Также следует исключить из пункта «</w:t>
            </w:r>
            <w:r>
              <w:rPr>
                <w:b/>
                <w:bCs w:val="0"/>
                <w:i/>
                <w:iCs/>
                <w:strike/>
                <w:dstrike w:val="0"/>
                <w:color w:val="000000"/>
                <w:sz w:val="24"/>
                <w:szCs w:val="24"/>
                <w:highlight w:val="none"/>
                <w:u w:val="single"/>
              </w:rPr>
              <w:t>кроме рассылки сообщений от служб, указанных в Перечне, а также сообщений, отправленных в рамках государственно-социального заказа.</w:t>
            </w:r>
            <w:r>
              <w:rPr>
                <w:rFonts w:hint="default"/>
                <w:b/>
                <w:bCs w:val="0"/>
                <w:i/>
                <w:iCs/>
                <w:strike/>
                <w:dstrike w:val="0"/>
                <w:color w:val="000000"/>
                <w:sz w:val="24"/>
                <w:szCs w:val="24"/>
                <w:highlight w:val="none"/>
                <w:u w:val="single"/>
                <w:lang w:val="ru-RU"/>
              </w:rPr>
              <w:t>»</w:t>
            </w:r>
          </w:p>
          <w:p>
            <w:pPr>
              <w:shd w:val="clear" w:color="auto" w:fill="FFFFFF"/>
              <w:jc w:val="both"/>
              <w:textAlignment w:val="baseline"/>
              <w:rPr>
                <w:rFonts w:hint="default" w:eastAsia="Times New Roman"/>
                <w:bCs/>
                <w:color w:val="000000"/>
                <w:sz w:val="24"/>
                <w:szCs w:val="24"/>
                <w:highlight w:val="none"/>
                <w:lang w:val="ru-RU"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146" w:type="pct"/>
            <w:tcBorders>
              <w:top w:val="single" w:color="auto" w:sz="4" w:space="0"/>
              <w:left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Пункт 86</w:t>
            </w:r>
          </w:p>
        </w:tc>
        <w:tc>
          <w:tcPr>
            <w:tcW w:w="1116" w:type="pct"/>
            <w:tcBorders>
              <w:top w:val="single" w:color="auto" w:sz="4" w:space="0"/>
              <w:left w:val="single" w:color="auto" w:sz="4" w:space="0"/>
              <w:right w:val="single" w:color="auto" w:sz="4" w:space="0"/>
            </w:tcBorders>
          </w:tcPr>
          <w:p>
            <w:pPr>
              <w:pStyle w:val="2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Отсутствует. </w:t>
            </w:r>
          </w:p>
        </w:tc>
        <w:tc>
          <w:tcPr>
            <w:tcW w:w="1116" w:type="pct"/>
            <w:tcBorders>
              <w:top w:val="single" w:color="auto" w:sz="4" w:space="0"/>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86. Услуги доступа к Интернету, предусмотренные тем или иным тарифным планом, оказываются на равных условиях всем категориям пользователей.</w:t>
            </w:r>
          </w:p>
        </w:tc>
        <w:tc>
          <w:tcPr>
            <w:tcW w:w="1116" w:type="pct"/>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Cs/>
                <w:sz w:val="22"/>
                <w:szCs w:val="22"/>
              </w:rPr>
            </w:pPr>
            <w:r>
              <w:rPr>
                <w:rFonts w:hint="default" w:ascii="Times New Roman" w:hAnsi="Times New Roman" w:cs="Times New Roman"/>
                <w:bCs/>
                <w:sz w:val="22"/>
                <w:szCs w:val="22"/>
              </w:rPr>
              <w:t xml:space="preserve"> </w:t>
            </w:r>
            <w:r>
              <w:rPr>
                <w:rFonts w:hint="default" w:ascii="Times New Roman" w:hAnsi="Times New Roman" w:eastAsia="Times New Roman" w:cs="Times New Roman"/>
                <w:bCs/>
                <w:color w:val="000000"/>
                <w:sz w:val="22"/>
                <w:szCs w:val="22"/>
                <w:lang w:eastAsia="ru-RU"/>
              </w:rPr>
              <w:t xml:space="preserve"> Данные нормы перенесены из Правил </w:t>
            </w:r>
            <w:r>
              <w:rPr>
                <w:rFonts w:hint="default" w:ascii="Times New Roman" w:hAnsi="Times New Roman" w:cs="Times New Roman"/>
                <w:sz w:val="22"/>
                <w:szCs w:val="22"/>
              </w:rPr>
              <w:t xml:space="preserve"> </w:t>
            </w:r>
            <w:r>
              <w:rPr>
                <w:rFonts w:hint="default" w:ascii="Times New Roman" w:hAnsi="Times New Roman" w:eastAsia="Times New Roman" w:cs="Times New Roman"/>
                <w:bCs/>
                <w:color w:val="000000"/>
                <w:sz w:val="22"/>
                <w:szCs w:val="22"/>
                <w:lang w:eastAsia="ru-RU"/>
              </w:rPr>
              <w:t>оказания услуг доступа к Интернету</w:t>
            </w:r>
          </w:p>
        </w:tc>
        <w:tc>
          <w:tcPr>
            <w:tcW w:w="1116" w:type="pct"/>
            <w:tcBorders>
              <w:left w:val="single" w:color="auto" w:sz="4" w:space="0"/>
              <w:right w:val="single" w:color="auto" w:sz="4" w:space="0"/>
            </w:tcBorders>
          </w:tcPr>
          <w:p>
            <w:pPr>
              <w:rPr>
                <w:rFonts w:hint="default" w:ascii="Times New Roman" w:hAnsi="Times New Roman" w:eastAsia="Times New Roman" w:cs="Times New Roman"/>
                <w:color w:val="333333"/>
                <w:sz w:val="22"/>
                <w:szCs w:val="22"/>
                <w:lang w:eastAsia="ru-RU"/>
              </w:rPr>
            </w:pPr>
            <w:r>
              <w:rPr>
                <w:rFonts w:hint="default" w:ascii="Times New Roman" w:hAnsi="Times New Roman" w:eastAsia="Times New Roman" w:cs="Times New Roman"/>
                <w:color w:val="333333"/>
                <w:sz w:val="22"/>
                <w:szCs w:val="22"/>
                <w:lang w:eastAsia="ru-RU"/>
              </w:rPr>
              <w:t>Нет самого первого пункта из действующей редакции - на кого распространяются эти положения? Хотя в текстовом файле есть пункт 85 и он отличается по редакции от действующих Правил. Кроме того, если смотреть текстовый файл, там пункт 85 дублирует пункт 2 , но с некоторыми отклонениями....</w:t>
            </w:r>
          </w:p>
          <w:p>
            <w:pPr>
              <w:pStyle w:val="14"/>
              <w:rPr>
                <w:rFonts w:hint="default" w:ascii="Times New Roman" w:hAnsi="Times New Roman" w:cs="Times New Roman"/>
                <w:sz w:val="22"/>
                <w:szCs w:val="22"/>
              </w:rPr>
            </w:pPr>
            <w:r>
              <w:rPr>
                <w:rFonts w:hint="default" w:ascii="Times New Roman" w:hAnsi="Times New Roman" w:cs="Times New Roman"/>
                <w:color w:val="FFFFFF"/>
                <w:sz w:val="22"/>
                <w:szCs w:val="22"/>
                <w:shd w:val="clear" w:color="auto" w:fill="292929"/>
              </w:rPr>
              <w:t>85. Действие настоящих Правил распространяется на всех операторов связи, которые в соответствии с действующим законодательством оказывают услуги доступа к Интернету посредством фиксированной или подвижной связи (кроме услуг сотовой связи) и технологически связанных с ними услуг, а также на абонентов и (или) пользователей данными услугами.</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Cs/>
                <w:sz w:val="22"/>
                <w:szCs w:val="22"/>
              </w:rPr>
            </w:pPr>
            <w:r>
              <w:rPr>
                <w:rFonts w:hint="default" w:ascii="Times New Roman" w:hAnsi="Times New Roman" w:cs="Times New Roman"/>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Пункт 88</w:t>
            </w:r>
          </w:p>
        </w:tc>
        <w:tc>
          <w:tcPr>
            <w:tcW w:w="1116" w:type="pct"/>
            <w:tcBorders>
              <w:top w:val="single" w:color="auto" w:sz="4" w:space="0"/>
              <w:left w:val="single" w:color="auto" w:sz="4" w:space="0"/>
              <w:bottom w:val="single" w:color="auto" w:sz="4" w:space="0"/>
              <w:right w:val="single" w:color="auto" w:sz="4" w:space="0"/>
            </w:tcBorders>
          </w:tcPr>
          <w:p>
            <w:pPr>
              <w:pStyle w:val="2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Отсутствует.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88. Перечень услуг доступа к Интернету посредством сетей фиксированной, подвижной связи и технологически связанных с ними услуг, оказываемых оператором связи абонентам и(или) пользователям, определяется им с учетом технических возможностей используемого сегмента сети Интернет.</w:t>
            </w:r>
          </w:p>
        </w:tc>
        <w:tc>
          <w:tcPr>
            <w:tcW w:w="1116" w:type="pct"/>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Cs/>
                <w:sz w:val="22"/>
                <w:szCs w:val="22"/>
              </w:rPr>
            </w:pPr>
            <w:r>
              <w:rPr>
                <w:rFonts w:hint="default" w:ascii="Times New Roman" w:hAnsi="Times New Roman" w:cs="Times New Roman"/>
                <w:bCs/>
                <w:sz w:val="22"/>
                <w:szCs w:val="22"/>
              </w:rPr>
              <w:t xml:space="preserve">   </w:t>
            </w:r>
            <w:r>
              <w:rPr>
                <w:rFonts w:hint="default" w:ascii="Times New Roman" w:hAnsi="Times New Roman" w:eastAsia="Times New Roman" w:cs="Times New Roman"/>
                <w:bCs/>
                <w:color w:val="000000"/>
                <w:sz w:val="22"/>
                <w:szCs w:val="22"/>
                <w:lang w:eastAsia="ru-RU"/>
              </w:rPr>
              <w:t xml:space="preserve">  Данные нормы перенесены из Правил </w:t>
            </w:r>
            <w:r>
              <w:rPr>
                <w:rFonts w:hint="default" w:ascii="Times New Roman" w:hAnsi="Times New Roman" w:cs="Times New Roman"/>
                <w:sz w:val="22"/>
                <w:szCs w:val="22"/>
              </w:rPr>
              <w:t xml:space="preserve"> </w:t>
            </w:r>
            <w:r>
              <w:rPr>
                <w:rFonts w:hint="default" w:ascii="Times New Roman" w:hAnsi="Times New Roman" w:eastAsia="Times New Roman" w:cs="Times New Roman"/>
                <w:bCs/>
                <w:color w:val="000000"/>
                <w:sz w:val="22"/>
                <w:szCs w:val="22"/>
                <w:lang w:eastAsia="ru-RU"/>
              </w:rPr>
              <w:t>оказания услуг доступа к Интернету</w:t>
            </w:r>
          </w:p>
        </w:tc>
        <w:tc>
          <w:tcPr>
            <w:tcW w:w="1116" w:type="pct"/>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Cs/>
                <w:sz w:val="22"/>
                <w:szCs w:val="22"/>
              </w:rPr>
            </w:pPr>
            <w:r>
              <w:rPr>
                <w:rFonts w:hint="default" w:ascii="Times New Roman" w:hAnsi="Times New Roman" w:cs="Times New Roman"/>
                <w:bCs/>
                <w:sz w:val="22"/>
                <w:szCs w:val="22"/>
                <w:lang w:val="ru-RU"/>
              </w:rPr>
              <w:t>Исключить слово «подвижной»</w:t>
            </w:r>
            <w:r>
              <w:rPr>
                <w:rFonts w:hint="default" w:ascii="Times New Roman" w:hAnsi="Times New Roman" w:cs="Times New Roman"/>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Пункт 90</w:t>
            </w:r>
          </w:p>
        </w:tc>
        <w:tc>
          <w:tcPr>
            <w:tcW w:w="1116" w:type="pct"/>
            <w:tcBorders>
              <w:top w:val="single" w:color="auto" w:sz="4" w:space="0"/>
              <w:left w:val="single" w:color="auto" w:sz="4" w:space="0"/>
              <w:bottom w:val="single" w:color="auto" w:sz="4" w:space="0"/>
              <w:right w:val="single" w:color="auto" w:sz="4" w:space="0"/>
            </w:tcBorders>
          </w:tcPr>
          <w:p>
            <w:pPr>
              <w:pStyle w:val="2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Отсутствует.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90. В системе информационно-справочного обслуживания оказываются платные и бесплатные информационно-справочные услуги.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Перечень и условия предоставления платных информационно-справочных услуг определяются Договором об оказании услуг доступа к Интернету.</w:t>
            </w:r>
          </w:p>
        </w:tc>
        <w:tc>
          <w:tcPr>
            <w:tcW w:w="1116" w:type="pct"/>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rPr>
            </w:pPr>
            <w:r>
              <w:rPr>
                <w:rFonts w:hint="default" w:ascii="Times New Roman" w:hAnsi="Times New Roman" w:eastAsia="Times New Roman" w:cs="Times New Roman"/>
                <w:bCs/>
                <w:color w:val="000000"/>
                <w:sz w:val="22"/>
                <w:szCs w:val="22"/>
                <w:lang w:eastAsia="ru-RU"/>
              </w:rPr>
              <w:t>Данные нормы перенесены из Правил оказания услуг доступа к Интернету</w:t>
            </w:r>
          </w:p>
        </w:tc>
        <w:tc>
          <w:tcPr>
            <w:tcW w:w="1116" w:type="pct"/>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 w:val="0"/>
                <w:bCs/>
                <w:i w:val="0"/>
                <w:iCs w:val="0"/>
                <w:color w:val="000000"/>
                <w:sz w:val="22"/>
                <w:szCs w:val="22"/>
                <w:u w:val="none"/>
                <w:lang w:val="ru-RU" w:eastAsia="ru-RU"/>
              </w:rPr>
            </w:pPr>
            <w:r>
              <w:rPr>
                <w:rFonts w:hint="default" w:ascii="Times New Roman" w:hAnsi="Times New Roman" w:eastAsia="Times New Roman" w:cs="Times New Roman"/>
                <w:bCs/>
                <w:color w:val="000000"/>
                <w:sz w:val="22"/>
                <w:szCs w:val="22"/>
                <w:lang w:eastAsia="ru-RU"/>
              </w:rPr>
              <w:t>Обращаем</w:t>
            </w:r>
            <w:r>
              <w:rPr>
                <w:rFonts w:hint="default" w:ascii="Times New Roman" w:hAnsi="Times New Roman" w:eastAsia="Times New Roman" w:cs="Times New Roman"/>
                <w:bCs/>
                <w:color w:val="000000"/>
                <w:sz w:val="22"/>
                <w:szCs w:val="22"/>
                <w:lang w:val="en-US" w:eastAsia="ru-RU"/>
              </w:rPr>
              <w:t xml:space="preserve"> внимание, что по формцлировкам «</w:t>
            </w:r>
            <w:r>
              <w:rPr>
                <w:rFonts w:hint="default" w:ascii="Times New Roman" w:hAnsi="Times New Roman" w:cs="Times New Roman"/>
                <w:b/>
                <w:color w:val="000000"/>
                <w:sz w:val="22"/>
                <w:szCs w:val="22"/>
              </w:rPr>
              <w:t xml:space="preserve">  </w:t>
            </w:r>
            <w:r>
              <w:rPr>
                <w:rFonts w:hint="default" w:ascii="Times New Roman" w:hAnsi="Times New Roman" w:cs="Times New Roman"/>
                <w:b w:val="0"/>
                <w:bCs/>
                <w:color w:val="000000"/>
                <w:sz w:val="22"/>
                <w:szCs w:val="22"/>
              </w:rPr>
              <w:t>Перечень и условия предоставления платных информационно-справочных услуг определяются</w:t>
            </w:r>
            <w:r>
              <w:rPr>
                <w:rFonts w:hint="default" w:ascii="Times New Roman" w:hAnsi="Times New Roman" w:cs="Times New Roman"/>
                <w:b/>
                <w:color w:val="000000"/>
                <w:sz w:val="22"/>
                <w:szCs w:val="22"/>
              </w:rPr>
              <w:t xml:space="preserve"> </w:t>
            </w:r>
            <w:r>
              <w:rPr>
                <w:rFonts w:hint="default" w:ascii="Times New Roman" w:hAnsi="Times New Roman" w:cs="Times New Roman"/>
                <w:b/>
                <w:i/>
                <w:iCs/>
                <w:strike w:val="0"/>
                <w:dstrike w:val="0"/>
                <w:color w:val="000000"/>
                <w:sz w:val="22"/>
                <w:szCs w:val="22"/>
                <w:u w:val="single"/>
              </w:rPr>
              <w:t>Договором об оказании услуг доступа к Интернету.</w:t>
            </w:r>
            <w:r>
              <w:rPr>
                <w:rFonts w:hint="default" w:ascii="Times New Roman" w:hAnsi="Times New Roman" w:cs="Times New Roman"/>
                <w:b w:val="0"/>
                <w:bCs/>
                <w:i w:val="0"/>
                <w:iCs w:val="0"/>
                <w:strike w:val="0"/>
                <w:dstrike w:val="0"/>
                <w:color w:val="000000"/>
                <w:sz w:val="22"/>
                <w:szCs w:val="22"/>
                <w:u w:val="none"/>
                <w:lang w:val="ru-RU"/>
              </w:rPr>
              <w:t>» требуется дополнительное разъяснение от разработчика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Пункт 93</w:t>
            </w:r>
          </w:p>
        </w:tc>
        <w:tc>
          <w:tcPr>
            <w:tcW w:w="1116" w:type="pct"/>
            <w:tcBorders>
              <w:top w:val="single" w:color="auto" w:sz="4" w:space="0"/>
              <w:left w:val="single" w:color="auto" w:sz="4" w:space="0"/>
              <w:bottom w:val="single" w:color="auto" w:sz="4" w:space="0"/>
              <w:right w:val="single" w:color="auto" w:sz="4" w:space="0"/>
            </w:tcBorders>
          </w:tcPr>
          <w:p>
            <w:pPr>
              <w:pStyle w:val="2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 xml:space="preserve">Отсутствует. </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93.</w:t>
            </w:r>
            <w:r>
              <w:rPr>
                <w:rFonts w:hint="default" w:ascii="Times New Roman" w:hAnsi="Times New Roman" w:cs="Times New Roman"/>
                <w:sz w:val="22"/>
                <w:szCs w:val="22"/>
              </w:rPr>
              <w:t xml:space="preserve"> </w:t>
            </w:r>
            <w:r>
              <w:rPr>
                <w:rFonts w:hint="default" w:ascii="Times New Roman" w:hAnsi="Times New Roman" w:cs="Times New Roman"/>
                <w:b/>
                <w:color w:val="000000"/>
                <w:sz w:val="22"/>
                <w:szCs w:val="22"/>
              </w:rPr>
              <w:t>Договор об оказании услуг доступа к Интернету (далее – Договор) заключается между оператором и абонентом в порядке, предусмотренным статьей 152 Гражданского кодекса Республики Казахстан в письменной (бумажной или электронной) форме.</w:t>
            </w:r>
          </w:p>
        </w:tc>
        <w:tc>
          <w:tcPr>
            <w:tcW w:w="1116" w:type="pct"/>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rPr>
                <w:rFonts w:hint="default" w:ascii="Times New Roman" w:hAnsi="Times New Roman" w:cs="Times New Roman"/>
                <w:sz w:val="22"/>
                <w:szCs w:val="22"/>
              </w:rPr>
            </w:pPr>
            <w:r>
              <w:rPr>
                <w:rFonts w:hint="default" w:ascii="Times New Roman" w:hAnsi="Times New Roman" w:eastAsia="Times New Roman" w:cs="Times New Roman"/>
                <w:bCs/>
                <w:color w:val="000000"/>
                <w:sz w:val="22"/>
                <w:szCs w:val="22"/>
                <w:lang w:eastAsia="ru-RU"/>
              </w:rPr>
              <w:t xml:space="preserve">Данные нормы перенесены из Правил </w:t>
            </w:r>
            <w:r>
              <w:rPr>
                <w:rFonts w:hint="default" w:ascii="Times New Roman" w:hAnsi="Times New Roman" w:cs="Times New Roman"/>
                <w:sz w:val="22"/>
                <w:szCs w:val="22"/>
              </w:rPr>
              <w:t xml:space="preserve"> </w:t>
            </w:r>
            <w:r>
              <w:rPr>
                <w:rFonts w:hint="default" w:ascii="Times New Roman" w:hAnsi="Times New Roman" w:eastAsia="Times New Roman" w:cs="Times New Roman"/>
                <w:bCs/>
                <w:color w:val="000000"/>
                <w:sz w:val="22"/>
                <w:szCs w:val="22"/>
                <w:lang w:eastAsia="ru-RU"/>
              </w:rPr>
              <w:t>оказания услуг доступа к Интернету</w:t>
            </w:r>
          </w:p>
        </w:tc>
        <w:tc>
          <w:tcPr>
            <w:tcW w:w="1116" w:type="pct"/>
            <w:tcBorders>
              <w:left w:val="single" w:color="auto" w:sz="4" w:space="0"/>
              <w:right w:val="single" w:color="auto" w:sz="4" w:space="0"/>
            </w:tcBorders>
          </w:tcPr>
          <w:p>
            <w:pPr>
              <w:rPr>
                <w:rFonts w:hint="default" w:ascii="Times New Roman" w:hAnsi="Times New Roman" w:eastAsia="Times New Roman" w:cs="Times New Roman"/>
                <w:bCs/>
                <w:color w:val="000000"/>
                <w:sz w:val="22"/>
                <w:szCs w:val="22"/>
                <w:lang w:val="en-US" w:eastAsia="ru-RU"/>
              </w:rPr>
            </w:pPr>
            <w:r>
              <w:rPr>
                <w:rFonts w:hint="default" w:ascii="Times New Roman" w:hAnsi="Times New Roman" w:eastAsia="Times New Roman" w:cs="Times New Roman"/>
                <w:bCs/>
                <w:color w:val="000000"/>
                <w:sz w:val="22"/>
                <w:szCs w:val="22"/>
                <w:lang w:eastAsia="ru-RU"/>
              </w:rPr>
              <w:t>Ряд</w:t>
            </w:r>
            <w:r>
              <w:rPr>
                <w:rFonts w:hint="default" w:ascii="Times New Roman" w:hAnsi="Times New Roman" w:eastAsia="Times New Roman" w:cs="Times New Roman"/>
                <w:bCs/>
                <w:color w:val="000000"/>
                <w:sz w:val="22"/>
                <w:szCs w:val="22"/>
                <w:lang w:val="en-US" w:eastAsia="ru-RU"/>
              </w:rPr>
              <w:t xml:space="preserve">ом операторов </w:t>
            </w:r>
            <w:r>
              <w:rPr>
                <w:rFonts w:hint="default" w:eastAsia="Times New Roman" w:cs="Times New Roman"/>
                <w:bCs/>
                <w:color w:val="000000"/>
                <w:sz w:val="22"/>
                <w:szCs w:val="22"/>
                <w:lang w:val="en-US" w:eastAsia="ru-RU"/>
              </w:rPr>
              <w:t>п</w:t>
            </w:r>
            <w:r>
              <w:rPr>
                <w:rFonts w:hint="default" w:ascii="Times New Roman" w:hAnsi="Times New Roman" w:eastAsia="Times New Roman" w:cs="Times New Roman"/>
                <w:bCs/>
                <w:color w:val="000000"/>
                <w:sz w:val="22"/>
                <w:szCs w:val="22"/>
                <w:lang w:val="en-US" w:eastAsia="ru-RU"/>
              </w:rPr>
              <w:t>редлагается исключить, поскольку отражено в Общих условиях Правил.</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rPr>
                <w:rFonts w:hint="default" w:ascii="Times New Roman" w:hAnsi="Times New Roman" w:eastAsia="Times New Roman" w:cs="Times New Roman"/>
                <w:bCs/>
                <w:color w:val="000000"/>
                <w:sz w:val="22"/>
                <w:szCs w:val="22"/>
                <w:lang w:val="en-US"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Пункт 95</w:t>
            </w:r>
          </w:p>
        </w:tc>
        <w:tc>
          <w:tcPr>
            <w:tcW w:w="1116" w:type="pct"/>
            <w:tcBorders>
              <w:top w:val="single" w:color="auto" w:sz="4" w:space="0"/>
              <w:left w:val="single" w:color="auto" w:sz="4" w:space="0"/>
              <w:bottom w:val="single" w:color="auto" w:sz="4" w:space="0"/>
              <w:right w:val="single" w:color="auto" w:sz="4" w:space="0"/>
            </w:tcBorders>
          </w:tcPr>
          <w:p>
            <w:pPr>
              <w:pStyle w:val="2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Отсутствует</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95. Заявление абонента принимается и регистрируется оператором связи при наличии следующих документов:</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ins w:id="232" w:author="Бурин Талгат" w:date="2022-11-21T09:47:00Z"/>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1) для физических лиц - документа, удостоверяющего личность заявителя</w:t>
            </w:r>
            <w:ins w:id="233" w:author="Бурин Талгат" w:date="2022-11-21T09:47:00Z">
              <w:r>
                <w:rPr>
                  <w:rFonts w:hint="default" w:ascii="Times New Roman" w:hAnsi="Times New Roman" w:cs="Times New Roman"/>
                  <w:b/>
                  <w:color w:val="000000"/>
                  <w:sz w:val="22"/>
                  <w:szCs w:val="22"/>
                </w:rPr>
                <w:t>.</w:t>
              </w:r>
            </w:ins>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FF0000"/>
                <w:sz w:val="22"/>
                <w:szCs w:val="22"/>
              </w:rPr>
            </w:pPr>
            <w:r>
              <w:rPr>
                <w:rFonts w:hint="default" w:ascii="Times New Roman" w:hAnsi="Times New Roman" w:cs="Times New Roman"/>
                <w:b/>
                <w:color w:val="FF0000"/>
                <w:sz w:val="22"/>
                <w:szCs w:val="22"/>
              </w:rPr>
              <w:t>Документ, удостоверяющий личность заявителя, может быть предоставлен оператору посредством сервиса цифровых документов в порядке, предусмотренном законодательством Республики Казахстан;</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2) для юридических лиц - документа, подтверждающего его регистрацию по указанному адресу или документа о приобретении помещения в собственность, найме, (аренде), или поднаем (субаренду), справку или свидетельство о государственной регистрации или перерегистрации юридического лица или (справку об учетной регистрации филиала или представительства). Документ, подтверждающий его регистрацию по адресу предоставления услуг доступа к Интернету, или приобретение помещения в собственность, найм (аренду) поднайм (субаренду) не предоставляются при: доступе к Интернету посредством сетей сотовой связи; при наличия возможности у оператора связи получения с веб-портала «электронного правительства» информации о регистрации и правах на недвижимое имущество, по согласованию с абонентом.</w:t>
            </w:r>
          </w:p>
        </w:tc>
        <w:tc>
          <w:tcPr>
            <w:tcW w:w="1116" w:type="pct"/>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Данные нормы перенесены из Правил </w:t>
            </w:r>
            <w:r>
              <w:rPr>
                <w:rFonts w:hint="default" w:ascii="Times New Roman" w:hAnsi="Times New Roman" w:cs="Times New Roman"/>
                <w:sz w:val="22"/>
                <w:szCs w:val="22"/>
              </w:rPr>
              <w:t xml:space="preserve"> </w:t>
            </w:r>
            <w:r>
              <w:rPr>
                <w:rFonts w:hint="default" w:ascii="Times New Roman" w:hAnsi="Times New Roman" w:eastAsia="Times New Roman" w:cs="Times New Roman"/>
                <w:bCs/>
                <w:color w:val="000000"/>
                <w:sz w:val="22"/>
                <w:szCs w:val="22"/>
                <w:lang w:eastAsia="ru-RU"/>
              </w:rPr>
              <w:t xml:space="preserve">оказания услуг доступа к Интернету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Редакционная поправка.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sz w:val="22"/>
                <w:szCs w:val="22"/>
              </w:rPr>
            </w:pPr>
          </w:p>
        </w:tc>
        <w:tc>
          <w:tcPr>
            <w:tcW w:w="1116" w:type="pct"/>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
                <w:bCs/>
                <w:color w:val="000000"/>
                <w:sz w:val="22"/>
                <w:szCs w:val="22"/>
                <w:lang w:eastAsia="ru-RU"/>
              </w:rPr>
            </w:pPr>
            <w:r>
              <w:rPr>
                <w:rFonts w:hint="default" w:ascii="Times New Roman" w:hAnsi="Times New Roman" w:eastAsia="Times New Roman" w:cs="Times New Roman"/>
                <w:bCs/>
                <w:color w:val="000000"/>
                <w:sz w:val="22"/>
                <w:szCs w:val="22"/>
                <w:lang w:eastAsia="ru-RU"/>
              </w:rPr>
              <w:t>Предлагаем дополнить пп. 1) предложением и изложить в следующей редакции: «</w:t>
            </w:r>
            <w:r>
              <w:rPr>
                <w:rFonts w:hint="default" w:ascii="Times New Roman" w:hAnsi="Times New Roman" w:eastAsia="Times New Roman" w:cs="Times New Roman"/>
                <w:b/>
                <w:bCs/>
                <w:color w:val="000000"/>
                <w:sz w:val="22"/>
                <w:szCs w:val="22"/>
                <w:lang w:eastAsia="ru-RU"/>
              </w:rPr>
              <w:t xml:space="preserve">1) для физических лиц - документа, удостоверяющего личность заявителя.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
                <w:bCs/>
                <w:color w:val="000000"/>
                <w:sz w:val="22"/>
                <w:szCs w:val="22"/>
                <w:lang w:eastAsia="ru-RU"/>
              </w:rPr>
              <w:t>Документ, удостоверяющий личность заявителя, может быть предоставлен оператору посредством сервиса цифровых документов в порядке, предусмотренном законодательством Республики Казахстан;</w:t>
            </w:r>
            <w:r>
              <w:rPr>
                <w:rFonts w:hint="default" w:ascii="Times New Roman" w:hAnsi="Times New Roman" w:eastAsia="Times New Roman" w:cs="Times New Roman"/>
                <w:bCs/>
                <w:color w:val="000000"/>
                <w:sz w:val="22"/>
                <w:szCs w:val="22"/>
                <w:lang w:eastAsia="ru-RU"/>
              </w:rPr>
              <w:t>».</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Предлагается в связи с проводимой политикой в Казахстане в части развития цифровых технологий, перевода документов в электронный формат и создания сервиса цифровых документов, посредством которого осуществляется формирование, проверка и использование электронных документов.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46" w:type="pct"/>
            <w:tcBorders>
              <w:top w:val="single" w:color="auto" w:sz="4" w:space="0"/>
              <w:left w:val="single" w:color="auto" w:sz="4" w:space="0"/>
              <w:bottom w:val="single" w:color="auto" w:sz="4" w:space="0"/>
              <w:right w:val="single" w:color="auto" w:sz="4" w:space="0"/>
            </w:tcBorders>
          </w:tcPr>
          <w:p>
            <w:pPr>
              <w:pStyle w:val="42"/>
              <w:keepNext w:val="0"/>
              <w:keepLines w:val="0"/>
              <w:pageBreakBefore w:val="0"/>
              <w:numPr>
                <w:ilvl w:val="0"/>
                <w:numId w:val="1"/>
              </w:numPr>
              <w:kinsoku/>
              <w:wordWrap/>
              <w:overflowPunct/>
              <w:topLinePunct w:val="0"/>
              <w:autoSpaceDE/>
              <w:autoSpaceDN/>
              <w:bidi w:val="0"/>
              <w:adjustRightInd/>
              <w:snapToGrid/>
              <w:spacing w:beforeAutospacing="0" w:after="0" w:afterAutospacing="0" w:line="240" w:lineRule="auto"/>
              <w:jc w:val="center"/>
              <w:rPr>
                <w:rFonts w:hint="default" w:ascii="Times New Roman" w:hAnsi="Times New Roman" w:cs="Times New Roman"/>
                <w:b/>
                <w:bCs/>
                <w:sz w:val="22"/>
                <w:szCs w:val="22"/>
              </w:rPr>
            </w:pPr>
          </w:p>
        </w:tc>
        <w:tc>
          <w:tcPr>
            <w:tcW w:w="388"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Пункт  98</w:t>
            </w:r>
          </w:p>
        </w:tc>
        <w:tc>
          <w:tcPr>
            <w:tcW w:w="1116" w:type="pct"/>
            <w:tcBorders>
              <w:top w:val="single" w:color="auto" w:sz="4" w:space="0"/>
              <w:left w:val="single" w:color="auto" w:sz="4" w:space="0"/>
              <w:bottom w:val="single" w:color="auto" w:sz="4" w:space="0"/>
              <w:right w:val="single" w:color="auto" w:sz="4" w:space="0"/>
            </w:tcBorders>
          </w:tcPr>
          <w:p>
            <w:pPr>
              <w:pStyle w:val="2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b/>
                <w:color w:val="000000"/>
                <w:spacing w:val="2"/>
                <w:sz w:val="22"/>
                <w:szCs w:val="22"/>
              </w:rPr>
            </w:pPr>
            <w:r>
              <w:rPr>
                <w:rFonts w:hint="default" w:ascii="Times New Roman" w:hAnsi="Times New Roman" w:cs="Times New Roman"/>
                <w:b/>
                <w:color w:val="000000"/>
                <w:spacing w:val="2"/>
                <w:sz w:val="22"/>
                <w:szCs w:val="22"/>
              </w:rPr>
              <w:t>Отсутствует.</w:t>
            </w:r>
          </w:p>
        </w:tc>
        <w:tc>
          <w:tcPr>
            <w:tcW w:w="1116"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98. При оказании услуг доступа к Интернету оператор услуг доступа к Интернет:</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1) предоставляет абонентам подробную информацию об оказываемых услугах связи;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2) оказывает услуги доступа к Интернету в соответствии с условиями договора, и доводит до абонентов необходимую информацию, в том числе о введении новых тарифных планов, путем средств массовой информации и в местах работы с абонентами;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3) производит перерасчет абонентской платы при отсутствии доступа к сети телекоммуникаций по вине оператора связи;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4) обеспечивает абоненту возможность пользования услугами доступа к Интернету 24 часа в сутки;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5) устраняет недостатки в оказании услуг доступа к Интернету, обнаруженные в ходе оказания этой услуги;</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6) доступным способом (средства массовой информации, сайты, личный кабинет, SMS-сообщения, телефонный обзвон) информирует абонентов об авариях на сети оператора связи, приведших к приостановке работы сети, и о предполагаемых сроках устранения аварий;</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7) направляет абоненту письменный ответ на письменное обращение не позднее пятнадцати рабочих дней с момента его получения;</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8) возвращает абоненту излишне уплаченные денежные средства за оказанные услуги доступа к Интернету либо засчитывает их в качестве авансирования услуг доступа к Интернету при согласии абонента;</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9) по обращению абонентов осуществляет перерегистрацию абонента без взимания дополнительной оплаты в связи с:</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изменением фамилии, имени, отчества, места жительства – для физического лица;</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изменением наименования организации, реквизитов справки либо свидетельства о государственной регистрации (перерегистрации), места нахождения и почтового адреса – для юридического лица;</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изменением тарифного плана;</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10) ведет учет заключенных договоров об оказании услуг доступа к Интернету;</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11) возобновляет оказание услуг доступа к Интернету абоненту в течение 24 часов с момента получения оператором доступа к Интернету подтверждения оплаты от абонента или представления абонентом документов, подтверждающих ликвидацию задолженности по оплате услуг доступа к Интернету (при приостановлении оказания услуг доступа к Интернету);</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12) предоставляет возможность посредством интернет-ресурса осуществлять замену абонентам тарифного плана;</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
                <w:color w:val="000000"/>
                <w:spacing w:val="2"/>
                <w:sz w:val="22"/>
                <w:szCs w:val="22"/>
                <w:lang w:eastAsia="ru-RU"/>
              </w:rPr>
            </w:pPr>
            <w:r>
              <w:rPr>
                <w:rFonts w:hint="default" w:ascii="Times New Roman" w:hAnsi="Times New Roman" w:cs="Times New Roman"/>
                <w:b/>
                <w:color w:val="000000"/>
                <w:sz w:val="22"/>
                <w:szCs w:val="22"/>
              </w:rPr>
              <w:t xml:space="preserve">    13) </w:t>
            </w:r>
            <w:r>
              <w:rPr>
                <w:rFonts w:hint="default" w:ascii="Times New Roman" w:hAnsi="Times New Roman" w:eastAsia="Times New Roman" w:cs="Times New Roman"/>
                <w:b/>
                <w:color w:val="000000"/>
                <w:spacing w:val="2"/>
                <w:sz w:val="22"/>
                <w:szCs w:val="22"/>
                <w:lang w:eastAsia="ru-RU"/>
              </w:rPr>
              <w:t>изменяет условия тарифа на услуги связи</w:t>
            </w:r>
            <w:ins w:id="234" w:author="Бурин Талгат" w:date="2022-11-21T10:56:00Z">
              <w:r>
                <w:rPr>
                  <w:rFonts w:hint="default" w:ascii="Times New Roman" w:hAnsi="Times New Roman" w:eastAsia="Times New Roman" w:cs="Times New Roman"/>
                  <w:b/>
                  <w:color w:val="000000"/>
                  <w:spacing w:val="2"/>
                  <w:sz w:val="22"/>
                  <w:szCs w:val="22"/>
                  <w:lang w:eastAsia="ru-RU"/>
                </w:rPr>
                <w:t>,</w:t>
              </w:r>
            </w:ins>
            <w:ins w:id="235" w:author="Бурин Талгат" w:date="2022-11-21T10:57:00Z">
              <w:r>
                <w:rPr>
                  <w:rFonts w:hint="default" w:ascii="Times New Roman" w:hAnsi="Times New Roman" w:eastAsia="Times New Roman" w:cs="Times New Roman"/>
                  <w:b/>
                  <w:color w:val="000000"/>
                  <w:spacing w:val="2"/>
                  <w:sz w:val="22"/>
                  <w:szCs w:val="22"/>
                  <w:lang w:eastAsia="ru-RU"/>
                </w:rPr>
                <w:t xml:space="preserve"> уведомив </w:t>
              </w:r>
            </w:ins>
            <w:r>
              <w:rPr>
                <w:rFonts w:hint="default" w:ascii="Times New Roman" w:hAnsi="Times New Roman" w:eastAsia="Times New Roman" w:cs="Times New Roman"/>
                <w:b/>
                <w:color w:val="000000"/>
                <w:spacing w:val="2"/>
                <w:sz w:val="22"/>
                <w:szCs w:val="22"/>
                <w:lang w:eastAsia="ru-RU"/>
              </w:rPr>
              <w:t xml:space="preserve"> с согласия абонента</w:t>
            </w:r>
            <w:ins w:id="236" w:author="Бурин Талгат" w:date="2022-11-21T10:57:00Z">
              <w:r>
                <w:rPr>
                  <w:rFonts w:hint="default" w:ascii="Times New Roman" w:hAnsi="Times New Roman" w:eastAsia="Times New Roman" w:cs="Times New Roman"/>
                  <w:b/>
                  <w:color w:val="000000"/>
                  <w:spacing w:val="2"/>
                  <w:sz w:val="22"/>
                  <w:szCs w:val="22"/>
                  <w:lang w:eastAsia="ru-RU"/>
                </w:rPr>
                <w:t xml:space="preserve"> об этом</w:t>
              </w:r>
            </w:ins>
            <w:r>
              <w:rPr>
                <w:rFonts w:hint="default" w:ascii="Times New Roman" w:hAnsi="Times New Roman" w:eastAsia="Times New Roman" w:cs="Times New Roman"/>
                <w:b/>
                <w:color w:val="000000"/>
                <w:spacing w:val="2"/>
                <w:sz w:val="22"/>
                <w:szCs w:val="22"/>
                <w:lang w:eastAsia="ru-RU"/>
              </w:rPr>
              <w:t xml:space="preserve">, уведомив его об этом посредством  </w:t>
            </w:r>
            <w:ins w:id="237" w:author="Бурин Талгат" w:date="2022-11-21T10:58:00Z">
              <w:r>
                <w:rPr>
                  <w:rFonts w:hint="default" w:ascii="Times New Roman" w:hAnsi="Times New Roman" w:eastAsia="Times New Roman" w:cs="Times New Roman"/>
                  <w:b/>
                  <w:color w:val="000000"/>
                  <w:spacing w:val="2"/>
                  <w:sz w:val="22"/>
                  <w:szCs w:val="22"/>
                  <w:lang w:eastAsia="ru-RU"/>
                </w:rPr>
                <w:t>публикации на сайте оператора, на официальных страницах оператора в социальных сетях или кор</w:t>
              </w:r>
            </w:ins>
            <w:ins w:id="238" w:author="Бурин Талгат" w:date="2022-11-21T10:59:00Z">
              <w:r>
                <w:rPr>
                  <w:rFonts w:hint="default" w:ascii="Times New Roman" w:hAnsi="Times New Roman" w:eastAsia="Times New Roman" w:cs="Times New Roman"/>
                  <w:b/>
                  <w:color w:val="000000"/>
                  <w:spacing w:val="2"/>
                  <w:sz w:val="22"/>
                  <w:szCs w:val="22"/>
                  <w:lang w:eastAsia="ru-RU"/>
                </w:rPr>
                <w:t>о</w:t>
              </w:r>
            </w:ins>
            <w:ins w:id="239" w:author="Бурин Талгат" w:date="2022-11-21T10:58:00Z">
              <w:r>
                <w:rPr>
                  <w:rFonts w:hint="default" w:ascii="Times New Roman" w:hAnsi="Times New Roman" w:eastAsia="Times New Roman" w:cs="Times New Roman"/>
                  <w:b/>
                  <w:color w:val="000000"/>
                  <w:spacing w:val="2"/>
                  <w:sz w:val="22"/>
                  <w:szCs w:val="22"/>
                  <w:lang w:eastAsia="ru-RU"/>
                </w:rPr>
                <w:t xml:space="preserve">тким </w:t>
              </w:r>
            </w:ins>
            <w:ins w:id="240" w:author="Бурин Талгат" w:date="2022-11-21T10:59:00Z">
              <w:r>
                <w:rPr>
                  <w:rFonts w:hint="default" w:ascii="Times New Roman" w:hAnsi="Times New Roman" w:eastAsia="Times New Roman" w:cs="Times New Roman"/>
                  <w:b/>
                  <w:color w:val="000000"/>
                  <w:spacing w:val="2"/>
                  <w:sz w:val="22"/>
                  <w:szCs w:val="22"/>
                  <w:lang w:eastAsia="ru-RU"/>
                </w:rPr>
                <w:t xml:space="preserve">текстовым сообщением </w:t>
              </w:r>
            </w:ins>
            <w:r>
              <w:rPr>
                <w:rFonts w:hint="default" w:ascii="Times New Roman" w:hAnsi="Times New Roman" w:eastAsia="Times New Roman" w:cs="Times New Roman"/>
                <w:b/>
                <w:color w:val="000000"/>
                <w:spacing w:val="2"/>
                <w:sz w:val="22"/>
                <w:szCs w:val="22"/>
                <w:lang w:eastAsia="ru-RU"/>
              </w:rPr>
              <w:t xml:space="preserve">телефонного звонка или короткого текстового сообщения и при необходимости письменно не позднее, чем за тридцать календарных дней до введения их в действие. При этом согласием является отсутствие в течение указанного срока заявления абонента об отказе от изменения тарифа. </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cs="Times New Roman"/>
                <w:b/>
                <w:sz w:val="22"/>
                <w:szCs w:val="22"/>
              </w:rPr>
            </w:pP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b/>
                <w:color w:val="000000"/>
                <w:spacing w:val="2"/>
                <w:sz w:val="22"/>
                <w:szCs w:val="22"/>
                <w:lang w:eastAsia="ru-RU"/>
              </w:rPr>
              <w:t>При несогласии абонента с условиями тарифного плана, оператор связи предлагает на выбор альтернативный тарифный план который может выбрать абонент.</w:t>
            </w:r>
          </w:p>
          <w:p>
            <w:pPr>
              <w:keepNext w:val="0"/>
              <w:keepLines w:val="0"/>
              <w:pageBreakBefore w:val="0"/>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14) принимает в течение семи календарных дней со дня подачи абонентом заявления об ухудшении качества услуг передачи данных необходимые меры по восстановлению качества и производит перерасчет за оказанные услуги.</w:t>
            </w:r>
          </w:p>
        </w:tc>
        <w:tc>
          <w:tcPr>
            <w:tcW w:w="1116" w:type="pct"/>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Данные нормы перенесены из Правил </w:t>
            </w:r>
            <w:r>
              <w:rPr>
                <w:rFonts w:hint="default" w:ascii="Times New Roman" w:hAnsi="Times New Roman" w:cs="Times New Roman"/>
                <w:sz w:val="22"/>
                <w:szCs w:val="22"/>
              </w:rPr>
              <w:t xml:space="preserve"> </w:t>
            </w:r>
            <w:r>
              <w:rPr>
                <w:rFonts w:hint="default" w:ascii="Times New Roman" w:hAnsi="Times New Roman" w:eastAsia="Times New Roman" w:cs="Times New Roman"/>
                <w:bCs/>
                <w:color w:val="000000"/>
                <w:sz w:val="22"/>
                <w:szCs w:val="22"/>
                <w:lang w:eastAsia="ru-RU"/>
              </w:rPr>
              <w:t xml:space="preserve">оказания услуг доступа к Интернету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Редакционная поправка.</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Данные нормы перенесены из Правил оказания услуг доступа к Интернету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baseline"/>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Данные нормы перенесены из Правил оказания услуг доступа к Интернету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Редакционная поправка.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Редакционная поправка.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Данные нормы перенесены из Правил оказания услуг доступа к Интернету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Редакционная поправка.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tc>
        <w:tc>
          <w:tcPr>
            <w:tcW w:w="1116" w:type="pct"/>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Предлагаем подпункт 13) пункта 98 Правил изложить в следующей редакции:</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w:t>
            </w:r>
            <w:r>
              <w:rPr>
                <w:rFonts w:hint="default" w:ascii="Times New Roman" w:hAnsi="Times New Roman" w:eastAsia="Times New Roman" w:cs="Times New Roman"/>
                <w:b/>
                <w:bCs/>
                <w:color w:val="000000"/>
                <w:sz w:val="22"/>
                <w:szCs w:val="22"/>
                <w:lang w:eastAsia="ru-RU"/>
              </w:rPr>
              <w:t>98. При оказании услуг доступа к Интернету оператор услуг доступа к Интернет</w:t>
            </w:r>
            <w:r>
              <w:rPr>
                <w:rFonts w:hint="default" w:ascii="Times New Roman" w:hAnsi="Times New Roman" w:eastAsia="Times New Roman" w:cs="Times New Roman"/>
                <w:bCs/>
                <w:color w:val="000000"/>
                <w:sz w:val="22"/>
                <w:szCs w:val="22"/>
                <w:lang w:eastAsia="ru-RU"/>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
                <w:bCs/>
                <w:color w:val="000000"/>
                <w:sz w:val="22"/>
                <w:szCs w:val="22"/>
                <w:lang w:eastAsia="ru-RU"/>
              </w:rPr>
            </w:pPr>
            <w:r>
              <w:rPr>
                <w:rFonts w:hint="default" w:ascii="Times New Roman" w:hAnsi="Times New Roman" w:eastAsia="Times New Roman" w:cs="Times New Roman"/>
                <w:b/>
                <w:bCs/>
                <w:color w:val="000000"/>
                <w:sz w:val="22"/>
                <w:szCs w:val="22"/>
                <w:lang w:eastAsia="ru-RU"/>
              </w:rPr>
              <w:t>13) изменяет условия тарифа на услуги связи, уведомив абонента об этом посредством публикации на сайте оператора связи, на официальных страницах оператора связи в социальных сетях или коротким текстовым сообщением и при необходимости письменно не позднее, чем за тридцать календарных дней до введения их в действие. При этом согласием является отсутствие в течение указанного срока заявления абонента об отказе от изменения тарифа.</w:t>
            </w:r>
            <w:r>
              <w:rPr>
                <w:rFonts w:hint="default" w:ascii="Times New Roman" w:hAnsi="Times New Roman" w:cs="Times New Roman"/>
                <w:sz w:val="22"/>
                <w:szCs w:val="22"/>
              </w:rPr>
              <w:t xml:space="preserve"> </w:t>
            </w:r>
            <w:r>
              <w:rPr>
                <w:rFonts w:hint="default" w:ascii="Times New Roman" w:hAnsi="Times New Roman" w:eastAsia="Times New Roman" w:cs="Times New Roman"/>
                <w:b/>
                <w:bCs/>
                <w:color w:val="000000"/>
                <w:sz w:val="22"/>
                <w:szCs w:val="22"/>
                <w:lang w:eastAsia="ru-RU"/>
              </w:rPr>
              <w:t xml:space="preserve">При несогласии абонента с условиями тарифного плана, оператор связи предлагает на выбор альтернативный тарифный план который может выбрать абонент.».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Основаниями для этого является:</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1) в соответствии с пунктом 1 статьи 20 Закона Республики Казахстан «О связи», тарифы на услуги связи устанавливаются операторами связи самостоятельно на основе обоснованных затрат, если иное не предусмотрено законами Республики Казахстан и пунктом 12 статьи 116 Предпринимательского кодекса Республики Казахстан (ПК РК), цены и тарифы на товары, работы, услуги определяются субъектами предпринимательства самостоятельно, за исключением случаев, предусмотренных ПК РК;</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2) уведомление абонентов об изменении тарифов и, соответственно, получение персонального согласия каждого абонента на изменение тарифов посредством телефонных звонков является крайне неэффективным, так как:</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физические лица, в дневное время, как правило, находятся вне дома. Совершение звонков в ночное время запрещено, а в вечернее или утреннее время не этично;</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 xml:space="preserve">- обзвон как абонентов-физических лиц, так и абонентов-юридических лиц неэффективен, поскольку в процессе телефонного звонка не представляется возможным проверить полномочия лица, ответившего на звонок.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eastAsia="ru-RU"/>
              </w:rPr>
            </w:pPr>
            <w:r>
              <w:rPr>
                <w:rFonts w:hint="default" w:ascii="Times New Roman" w:hAnsi="Times New Roman" w:eastAsia="Times New Roman" w:cs="Times New Roman"/>
                <w:bCs/>
                <w:color w:val="000000"/>
                <w:sz w:val="22"/>
                <w:szCs w:val="22"/>
                <w:lang w:eastAsia="ru-RU"/>
              </w:rPr>
              <w:t>Кроме того, действующая редакция подпункта 11) пункта 12 Правил оказания услуг телефонной связи ограничивает способы уведомления абонента.</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rPr>
                <w:rFonts w:hint="default" w:ascii="Times New Roman" w:hAnsi="Times New Roman" w:eastAsia="Times New Roman" w:cs="Times New Roman"/>
                <w:bCs/>
                <w:color w:val="000000"/>
                <w:sz w:val="22"/>
                <w:szCs w:val="22"/>
                <w:lang w:val="ru-RU" w:eastAsia="ru-RU"/>
              </w:rPr>
            </w:pPr>
            <w:r>
              <w:rPr>
                <w:rFonts w:hint="default" w:ascii="Times New Roman" w:hAnsi="Times New Roman" w:eastAsia="Times New Roman" w:cs="Times New Roman"/>
                <w:bCs/>
                <w:color w:val="000000"/>
                <w:sz w:val="22"/>
                <w:szCs w:val="22"/>
                <w:lang w:eastAsia="ru-RU"/>
              </w:rPr>
              <w:t>Предлагается</w:t>
            </w:r>
            <w:r>
              <w:rPr>
                <w:rFonts w:hint="default" w:ascii="Times New Roman" w:hAnsi="Times New Roman" w:eastAsia="Times New Roman" w:cs="Times New Roman"/>
                <w:bCs/>
                <w:color w:val="000000"/>
                <w:sz w:val="22"/>
                <w:szCs w:val="22"/>
                <w:lang w:val="en-US" w:eastAsia="ru-RU"/>
              </w:rPr>
              <w:t xml:space="preserve"> дополнить пп.15 след</w:t>
            </w:r>
            <w:r>
              <w:rPr>
                <w:rFonts w:hint="default" w:ascii="Times New Roman" w:hAnsi="Times New Roman" w:eastAsia="Times New Roman" w:cs="Times New Roman"/>
                <w:bCs/>
                <w:color w:val="000000"/>
                <w:sz w:val="22"/>
                <w:szCs w:val="22"/>
                <w:highlight w:val="none"/>
                <w:lang w:val="en-US" w:eastAsia="ru-RU"/>
              </w:rPr>
              <w:t>ующего содержания: «</w:t>
            </w:r>
            <w:ins w:id="241" w:author="Kiyekbayev Artur" w:date="2022-11-21T16:21:00Z">
              <w:r>
                <w:rPr>
                  <w:rFonts w:hint="default" w:ascii="Times New Roman" w:hAnsi="Times New Roman" w:cs="Times New Roman"/>
                  <w:b/>
                  <w:color w:val="000000"/>
                  <w:sz w:val="22"/>
                  <w:szCs w:val="22"/>
                  <w:highlight w:val="none"/>
                </w:rPr>
                <w:t xml:space="preserve">15) </w:t>
              </w:r>
            </w:ins>
            <w:ins w:id="242" w:author="Kiyekbayev Artur" w:date="2022-11-21T16:37:00Z">
              <w:r>
                <w:rPr>
                  <w:rFonts w:hint="default" w:ascii="Times New Roman" w:hAnsi="Times New Roman" w:cs="Times New Roman"/>
                  <w:b/>
                  <w:sz w:val="22"/>
                  <w:szCs w:val="22"/>
                  <w:highlight w:val="none"/>
                </w:rPr>
                <w:t>упраздняет тарифный план, уведомив абонента об этом посредством короткого текстового сообщения и (или) другим общедоступным способом не менее чем за тридцать календарных дней до упразднения тарифного плана.</w:t>
              </w:r>
            </w:ins>
            <w:r>
              <w:rPr>
                <w:rFonts w:hint="default" w:ascii="Times New Roman" w:hAnsi="Times New Roman" w:cs="Times New Roman"/>
                <w:b/>
                <w:sz w:val="22"/>
                <w:szCs w:val="22"/>
                <w:highlight w:val="none"/>
                <w:lang w:val="ru-RU"/>
              </w:rPr>
              <w:t xml:space="preserve"> </w:t>
            </w:r>
            <w:ins w:id="243" w:author="Kiyekbayev Artur" w:date="2022-11-21T16:45:00Z">
              <w:r>
                <w:rPr>
                  <w:rFonts w:hint="default" w:ascii="Times New Roman" w:hAnsi="Times New Roman" w:cs="Times New Roman"/>
                  <w:b/>
                  <w:sz w:val="22"/>
                  <w:szCs w:val="22"/>
                  <w:highlight w:val="none"/>
                </w:rPr>
                <w:t>При упразднении тарифного плана переводит абонента на иной тарифный план по своему усмотрению на альтернативный тарифный план, если в течение 30 (тридцати) календарных дней с момента уведомления абонента об упразднении тарифного плана, абонент не перейдет на другой тарифный план, либо не расторгнет договор</w:t>
              </w:r>
            </w:ins>
            <w:r>
              <w:rPr>
                <w:rFonts w:hint="default" w:ascii="Times New Roman" w:hAnsi="Times New Roman" w:cs="Times New Roman"/>
                <w:b/>
                <w:sz w:val="22"/>
                <w:szCs w:val="22"/>
                <w:highlight w:val="none"/>
                <w:lang w:val="ru-RU"/>
              </w:rPr>
              <w:t xml:space="preserve">. </w:t>
            </w:r>
            <w:ins w:id="244" w:author="Kiyekbayev Artur" w:date="2022-11-21T16:56:00Z">
              <w:r>
                <w:rPr>
                  <w:rFonts w:hint="default" w:ascii="Times New Roman" w:hAnsi="Times New Roman" w:cs="Times New Roman"/>
                  <w:b/>
                  <w:color w:val="auto"/>
                  <w:sz w:val="22"/>
                  <w:szCs w:val="22"/>
                  <w:highlight w:val="none"/>
                  <w:shd w:val="clear" w:color="auto" w:fill="auto"/>
                </w:rPr>
                <w:t>При</w:t>
              </w:r>
            </w:ins>
            <w:ins w:id="245" w:author="Kiyekbayev Artur" w:date="2022-11-21T16:56:00Z">
              <w:r>
                <w:rPr>
                  <w:rFonts w:ascii="Times New Roman" w:hAnsi="Times New Roman" w:cs="Times New Roman"/>
                  <w:b/>
                  <w:color w:val="auto"/>
                  <w:sz w:val="22"/>
                  <w:szCs w:val="22"/>
                  <w:highlight w:val="none"/>
                  <w:shd w:val="clear" w:color="auto" w:fill="auto"/>
                </w:rPr>
                <w:t xml:space="preserve"> </w:t>
              </w:r>
            </w:ins>
            <w:ins w:id="246" w:author="Kiyekbayev Artur" w:date="2022-11-21T16:56:00Z">
              <w:r>
                <w:rPr>
                  <w:rFonts w:hint="default" w:ascii="Times New Roman" w:hAnsi="Times New Roman" w:cs="Times New Roman"/>
                  <w:b/>
                  <w:color w:val="auto"/>
                  <w:sz w:val="22"/>
                  <w:szCs w:val="22"/>
                  <w:highlight w:val="none"/>
                  <w:shd w:val="clear" w:color="auto" w:fill="auto"/>
                </w:rPr>
                <w:t>этом</w:t>
              </w:r>
            </w:ins>
            <w:ins w:id="247" w:author="Kiyekbayev Artur" w:date="2022-11-21T16:56:00Z">
              <w:r>
                <w:rPr>
                  <w:rFonts w:ascii="Times New Roman" w:hAnsi="Times New Roman" w:cs="Times New Roman"/>
                  <w:b/>
                  <w:color w:val="auto"/>
                  <w:sz w:val="22"/>
                  <w:szCs w:val="22"/>
                  <w:highlight w:val="none"/>
                  <w:shd w:val="clear" w:color="auto" w:fill="auto"/>
                </w:rPr>
                <w:t xml:space="preserve"> </w:t>
              </w:r>
            </w:ins>
            <w:ins w:id="248" w:author="Kiyekbayev Artur" w:date="2022-11-21T16:56:00Z">
              <w:r>
                <w:rPr>
                  <w:rFonts w:hint="default" w:ascii="Times New Roman" w:hAnsi="Times New Roman" w:cs="Times New Roman"/>
                  <w:b/>
                  <w:color w:val="auto"/>
                  <w:sz w:val="22"/>
                  <w:szCs w:val="22"/>
                  <w:highlight w:val="none"/>
                  <w:shd w:val="clear" w:color="auto" w:fill="auto"/>
                </w:rPr>
                <w:t>оператор предоставляет</w:t>
              </w:r>
            </w:ins>
            <w:ins w:id="249" w:author="Kiyekbayev Artur" w:date="2022-11-21T16:56:00Z">
              <w:r>
                <w:rPr>
                  <w:rFonts w:ascii="Times New Roman" w:hAnsi="Times New Roman" w:cs="Times New Roman"/>
                  <w:b/>
                  <w:color w:val="auto"/>
                  <w:sz w:val="22"/>
                  <w:szCs w:val="22"/>
                  <w:highlight w:val="none"/>
                  <w:shd w:val="clear" w:color="auto" w:fill="auto"/>
                </w:rPr>
                <w:t xml:space="preserve"> </w:t>
              </w:r>
            </w:ins>
            <w:ins w:id="250" w:author="Kiyekbayev Artur" w:date="2022-11-21T16:56:00Z">
              <w:r>
                <w:rPr>
                  <w:rFonts w:hint="default" w:ascii="Times New Roman" w:hAnsi="Times New Roman" w:cs="Times New Roman"/>
                  <w:b/>
                  <w:color w:val="auto"/>
                  <w:sz w:val="22"/>
                  <w:szCs w:val="22"/>
                  <w:highlight w:val="none"/>
                  <w:shd w:val="clear" w:color="auto" w:fill="auto"/>
                </w:rPr>
                <w:t>возможность</w:t>
              </w:r>
            </w:ins>
            <w:ins w:id="251" w:author="Kiyekbayev Artur" w:date="2022-11-21T16:56:00Z">
              <w:r>
                <w:rPr>
                  <w:rFonts w:ascii="Times New Roman" w:hAnsi="Times New Roman" w:cs="Times New Roman"/>
                  <w:b/>
                  <w:color w:val="auto"/>
                  <w:sz w:val="22"/>
                  <w:szCs w:val="22"/>
                  <w:highlight w:val="none"/>
                  <w:shd w:val="clear" w:color="auto" w:fill="auto"/>
                </w:rPr>
                <w:t xml:space="preserve"> </w:t>
              </w:r>
            </w:ins>
            <w:ins w:id="252" w:author="Kiyekbayev Artur" w:date="2022-11-21T16:56:00Z">
              <w:r>
                <w:rPr>
                  <w:rFonts w:hint="default" w:ascii="Times New Roman" w:hAnsi="Times New Roman" w:cs="Times New Roman"/>
                  <w:b/>
                  <w:color w:val="auto"/>
                  <w:sz w:val="22"/>
                  <w:szCs w:val="22"/>
                  <w:highlight w:val="none"/>
                  <w:shd w:val="clear" w:color="auto" w:fill="auto"/>
                </w:rPr>
                <w:t>абоненту</w:t>
              </w:r>
            </w:ins>
            <w:ins w:id="253" w:author="Kiyekbayev Artur" w:date="2022-11-21T16:56:00Z">
              <w:r>
                <w:rPr>
                  <w:rFonts w:ascii="Times New Roman" w:hAnsi="Times New Roman" w:cs="Times New Roman"/>
                  <w:b/>
                  <w:color w:val="auto"/>
                  <w:sz w:val="22"/>
                  <w:szCs w:val="22"/>
                  <w:highlight w:val="none"/>
                  <w:shd w:val="clear" w:color="auto" w:fill="auto"/>
                </w:rPr>
                <w:t xml:space="preserve"> </w:t>
              </w:r>
            </w:ins>
            <w:ins w:id="254" w:author="Kiyekbayev Artur" w:date="2022-11-21T16:56:00Z">
              <w:r>
                <w:rPr>
                  <w:rFonts w:hint="default" w:ascii="Times New Roman" w:hAnsi="Times New Roman" w:cs="Times New Roman"/>
                  <w:b/>
                  <w:color w:val="auto"/>
                  <w:sz w:val="22"/>
                  <w:szCs w:val="22"/>
                  <w:highlight w:val="none"/>
                  <w:shd w:val="clear" w:color="auto" w:fill="auto"/>
                </w:rPr>
                <w:t>выбора</w:t>
              </w:r>
            </w:ins>
            <w:ins w:id="255" w:author="Kiyekbayev Artur" w:date="2022-11-21T16:56:00Z">
              <w:r>
                <w:rPr>
                  <w:rFonts w:ascii="Times New Roman" w:hAnsi="Times New Roman" w:cs="Times New Roman"/>
                  <w:b/>
                  <w:color w:val="auto"/>
                  <w:sz w:val="22"/>
                  <w:szCs w:val="22"/>
                  <w:highlight w:val="none"/>
                  <w:shd w:val="clear" w:color="auto" w:fill="auto"/>
                </w:rPr>
                <w:t xml:space="preserve"> </w:t>
              </w:r>
            </w:ins>
            <w:ins w:id="256" w:author="Kiyekbayev Artur" w:date="2022-11-21T16:56:00Z">
              <w:r>
                <w:rPr>
                  <w:rFonts w:hint="default" w:ascii="Times New Roman" w:hAnsi="Times New Roman" w:cs="Times New Roman"/>
                  <w:b/>
                  <w:color w:val="auto"/>
                  <w:sz w:val="22"/>
                  <w:szCs w:val="22"/>
                  <w:highlight w:val="none"/>
                  <w:shd w:val="clear" w:color="auto" w:fill="auto"/>
                </w:rPr>
                <w:t>альтернативного</w:t>
              </w:r>
            </w:ins>
            <w:ins w:id="257" w:author="Kiyekbayev Artur" w:date="2022-11-21T16:56:00Z">
              <w:r>
                <w:rPr>
                  <w:rFonts w:ascii="Times New Roman" w:hAnsi="Times New Roman" w:cs="Times New Roman"/>
                  <w:b/>
                  <w:color w:val="auto"/>
                  <w:sz w:val="22"/>
                  <w:szCs w:val="22"/>
                  <w:highlight w:val="none"/>
                  <w:shd w:val="clear" w:color="auto" w:fill="auto"/>
                </w:rPr>
                <w:t xml:space="preserve"> </w:t>
              </w:r>
            </w:ins>
            <w:ins w:id="258" w:author="Kiyekbayev Artur" w:date="2022-11-21T16:56:00Z">
              <w:r>
                <w:rPr>
                  <w:rFonts w:hint="default" w:ascii="Times New Roman" w:hAnsi="Times New Roman" w:cs="Times New Roman"/>
                  <w:b/>
                  <w:color w:val="auto"/>
                  <w:sz w:val="22"/>
                  <w:szCs w:val="22"/>
                  <w:highlight w:val="none"/>
                  <w:shd w:val="clear" w:color="auto" w:fill="auto"/>
                </w:rPr>
                <w:t>тарифного</w:t>
              </w:r>
            </w:ins>
            <w:ins w:id="259" w:author="Kiyekbayev Artur" w:date="2022-11-21T16:56:00Z">
              <w:r>
                <w:rPr>
                  <w:rFonts w:ascii="Times New Roman" w:hAnsi="Times New Roman" w:cs="Times New Roman"/>
                  <w:b/>
                  <w:color w:val="auto"/>
                  <w:sz w:val="22"/>
                  <w:szCs w:val="22"/>
                  <w:highlight w:val="none"/>
                  <w:shd w:val="clear" w:color="auto" w:fill="auto"/>
                </w:rPr>
                <w:t xml:space="preserve"> </w:t>
              </w:r>
            </w:ins>
            <w:ins w:id="260" w:author="Kiyekbayev Artur" w:date="2022-11-21T16:56:00Z">
              <w:r>
                <w:rPr>
                  <w:rFonts w:hint="default" w:ascii="Times New Roman" w:hAnsi="Times New Roman" w:cs="Times New Roman"/>
                  <w:b/>
                  <w:color w:val="auto"/>
                  <w:sz w:val="22"/>
                  <w:szCs w:val="22"/>
                  <w:highlight w:val="none"/>
                  <w:shd w:val="clear" w:color="auto" w:fill="auto"/>
                </w:rPr>
                <w:t>плана</w:t>
              </w:r>
            </w:ins>
            <w:ins w:id="261" w:author="Kiyekbayev Artur" w:date="2022-11-21T16:56:00Z">
              <w:r>
                <w:rPr>
                  <w:rFonts w:hint="default" w:ascii="Times New Roman" w:hAnsi="Times New Roman" w:cs="Times New Roman"/>
                  <w:b/>
                  <w:sz w:val="22"/>
                  <w:szCs w:val="22"/>
                  <w:highlight w:val="none"/>
                </w:rPr>
                <w:t>.</w:t>
              </w:r>
            </w:ins>
            <w:r>
              <w:rPr>
                <w:rFonts w:hint="default" w:ascii="Times New Roman" w:hAnsi="Times New Roman" w:cs="Times New Roman"/>
                <w:b/>
                <w:sz w:val="22"/>
                <w:szCs w:val="22"/>
                <w:highlight w:val="none"/>
                <w:lang w:val="ru-RU"/>
              </w:rPr>
              <w:t xml:space="preserve">» </w:t>
            </w:r>
            <w:r>
              <w:rPr>
                <w:rFonts w:hint="default" w:ascii="Times New Roman" w:hAnsi="Times New Roman" w:cs="Times New Roman"/>
                <w:b w:val="0"/>
                <w:bCs/>
                <w:sz w:val="22"/>
                <w:szCs w:val="22"/>
                <w:highlight w:val="none"/>
                <w:lang w:val="ru-RU"/>
              </w:rPr>
              <w:t>- в рамках управления ТП</w:t>
            </w:r>
          </w:p>
        </w:tc>
      </w:tr>
    </w:tbl>
    <w:p>
      <w:pPr>
        <w:ind w:left="708" w:firstLine="708"/>
        <w:rPr>
          <w:b/>
          <w:sz w:val="20"/>
          <w:szCs w:val="20"/>
        </w:rPr>
      </w:pPr>
    </w:p>
    <w:p>
      <w:pPr>
        <w:rPr>
          <w:rFonts w:hint="default"/>
          <w:b w:val="0"/>
          <w:bCs/>
          <w:sz w:val="20"/>
          <w:szCs w:val="20"/>
          <w:lang w:val="ru-RU"/>
        </w:rPr>
      </w:pPr>
      <w:r>
        <w:rPr>
          <w:rFonts w:hint="default"/>
          <w:b w:val="0"/>
          <w:bCs/>
          <w:sz w:val="20"/>
          <w:szCs w:val="20"/>
          <w:lang w:val="ru-RU"/>
        </w:rPr>
        <w:t xml:space="preserve">* Примечание : </w:t>
      </w:r>
      <w:r>
        <w:rPr>
          <w:rFonts w:hint="default"/>
          <w:b w:val="0"/>
          <w:bCs/>
          <w:sz w:val="20"/>
          <w:szCs w:val="20"/>
          <w:lang w:val="ru-RU"/>
        </w:rPr>
        <w:tab/>
        <w:t xml:space="preserve">обращаем внимание, что в связи с тем, что изменяется содержание по нашему мнению более более 50% НПА, требуется принятие и утверждение НПА в </w:t>
      </w:r>
      <w:r>
        <w:rPr>
          <w:rFonts w:hint="default"/>
          <w:b w:val="0"/>
          <w:bCs/>
          <w:sz w:val="20"/>
          <w:szCs w:val="20"/>
          <w:lang w:val="ru-RU"/>
        </w:rPr>
        <w:tab/>
        <w:t/>
      </w:r>
      <w:r>
        <w:rPr>
          <w:rFonts w:hint="default"/>
          <w:b w:val="0"/>
          <w:bCs/>
          <w:sz w:val="20"/>
          <w:szCs w:val="20"/>
          <w:lang w:val="ru-RU"/>
        </w:rPr>
        <w:tab/>
        <w:t>новой редакции</w:t>
      </w:r>
    </w:p>
    <w:p>
      <w:pPr>
        <w:ind w:left="708" w:firstLine="708"/>
        <w:rPr>
          <w:b/>
          <w:sz w:val="22"/>
          <w:szCs w:val="22"/>
        </w:rPr>
      </w:pPr>
    </w:p>
    <w:p>
      <w:pPr>
        <w:ind w:left="708" w:firstLine="708"/>
        <w:rPr>
          <w:b/>
          <w:sz w:val="22"/>
          <w:szCs w:val="22"/>
        </w:rPr>
      </w:pPr>
    </w:p>
    <w:sectPr>
      <w:headerReference r:id="rId5" w:type="default"/>
      <w:pgSz w:w="16838" w:h="11906" w:orient="landscape"/>
      <w:pgMar w:top="1418" w:right="851" w:bottom="1418" w:left="1418" w:header="709" w:footer="709" w:gutter="0"/>
      <w:cols w:space="708"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onsolas">
    <w:panose1 w:val="020B0609020204030204"/>
    <w:charset w:val="CC"/>
    <w:family w:val="modern"/>
    <w:pitch w:val="default"/>
    <w:sig w:usb0="E10002FF" w:usb1="4000FCFF" w:usb2="00000009" w:usb3="00000000" w:csb0="6000019F" w:csb1="DFD7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CC"/>
    <w:family w:val="swiss"/>
    <w:pitch w:val="default"/>
    <w:sig w:usb0="A00002EF" w:usb1="4000207B" w:usb2="00000000" w:usb3="00000000" w:csb0="2000019F" w:csb1="00000000"/>
  </w:font>
  <w:font w:name="Microsoft YaHei">
    <w:panose1 w:val="020B0503020204020204"/>
    <w:charset w:val="86"/>
    <w:family w:val="auto"/>
    <w:pitch w:val="default"/>
    <w:sig w:usb0="A0000287" w:usb1="28CF3C52" w:usb2="00000016" w:usb3="00000000" w:csb0="0004001F" w:csb1="00000000"/>
  </w:font>
  <w:font w:name="-apple-system">
    <w:altName w:val="Times New Roman"/>
    <w:panose1 w:val="00000000000000000000"/>
    <w:charset w:val="00"/>
    <w:family w:val="auto"/>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467124"/>
      <w:docPartObj>
        <w:docPartGallery w:val="AutoText"/>
      </w:docPartObj>
    </w:sdtPr>
    <w:sdtContent>
      <w:p>
        <w:pPr>
          <w:pStyle w:val="16"/>
          <w:jc w:val="center"/>
        </w:pPr>
        <w:r>
          <w:fldChar w:fldCharType="begin"/>
        </w:r>
        <w:r>
          <w:instrText xml:space="preserve">PAGE   \* MERGEFORMAT</w:instrText>
        </w:r>
        <w:r>
          <w:fldChar w:fldCharType="separate"/>
        </w:r>
        <w:r>
          <w:rPr>
            <w:lang w:val="ru-RU"/>
          </w:rPr>
          <w:t>116</w:t>
        </w:r>
        <w:r>
          <w:rPr>
            <w:lang w:val="ru-RU"/>
          </w:rPr>
          <w:fldChar w:fldCharType="end"/>
        </w:r>
      </w:p>
    </w:sdtContent>
  </w:sdt>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91CF6"/>
    <w:multiLevelType w:val="multilevel"/>
    <w:tmpl w:val="05391CF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A847F6"/>
    <w:multiLevelType w:val="multilevel"/>
    <w:tmpl w:val="0FA847F6"/>
    <w:lvl w:ilvl="0" w:tentative="0">
      <w:start w:val="1"/>
      <w:numFmt w:val="decimal"/>
      <w:lvlText w:val="%1."/>
      <w:lvlJc w:val="left"/>
      <w:pPr>
        <w:ind w:left="360" w:hanging="360"/>
      </w:pPr>
      <w:rPr>
        <w:b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2FA13706"/>
    <w:multiLevelType w:val="singleLevel"/>
    <w:tmpl w:val="2FA13706"/>
    <w:lvl w:ilvl="0" w:tentative="0">
      <w:start w:val="1"/>
      <w:numFmt w:val="decimal"/>
      <w:suff w:val="space"/>
      <w:lvlText w:val="%1)"/>
      <w:lvlJc w:val="left"/>
    </w:lvl>
  </w:abstractNum>
  <w:abstractNum w:abstractNumId="3">
    <w:nsid w:val="4D8DE8EF"/>
    <w:multiLevelType w:val="singleLevel"/>
    <w:tmpl w:val="4D8DE8EF"/>
    <w:lvl w:ilvl="0" w:tentative="0">
      <w:start w:val="11"/>
      <w:numFmt w:val="decimal"/>
      <w:suff w:val="space"/>
      <w:lvlText w:val="%1)"/>
      <w:lvlJc w:val="left"/>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Бурин Талгат">
    <w15:presenceInfo w15:providerId="AD" w15:userId="S-1-5-21-3957770198-3933591705-1776421655-22259"/>
  </w15:person>
  <w15:person w15:author="Kiyekbayev Artur">
    <w15:presenceInfo w15:providerId="AD" w15:userId="S-1-5-21-368082260-818901410-1762942157-173145"/>
  </w15:person>
  <w15:person w15:author="Jaxybekova Leila [2]">
    <w15:presenceInfo w15:providerId="None" w15:userId="Jaxybekova Leila"/>
  </w15:person>
  <w15:person w15:author="Jaxybekova Leila">
    <w15:presenceInfo w15:providerId="AD" w15:userId="S-1-5-21-368082260-818901410-1762942157-188815"/>
  </w15:person>
  <w15:person w15:author="Zhaparov Arman">
    <w15:presenceInfo w15:providerId="AD" w15:userId="S::azhaparov@beeline.kz::9f767c1c-53ae-4c93-901e-71b881ab9cbb"/>
  </w15:person>
  <w15:person w15:author="Volkova Yelena">
    <w15:presenceInfo w15:providerId="None" w15:userId="Volkova Yel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7B"/>
    <w:rsid w:val="00000A28"/>
    <w:rsid w:val="000012BB"/>
    <w:rsid w:val="00004ECF"/>
    <w:rsid w:val="00005124"/>
    <w:rsid w:val="0000678D"/>
    <w:rsid w:val="00010413"/>
    <w:rsid w:val="00010760"/>
    <w:rsid w:val="0001155F"/>
    <w:rsid w:val="000139ED"/>
    <w:rsid w:val="0001458D"/>
    <w:rsid w:val="00014943"/>
    <w:rsid w:val="0001542D"/>
    <w:rsid w:val="000209B3"/>
    <w:rsid w:val="000221BD"/>
    <w:rsid w:val="000231F7"/>
    <w:rsid w:val="0002524A"/>
    <w:rsid w:val="000256A4"/>
    <w:rsid w:val="00025EBB"/>
    <w:rsid w:val="0002601A"/>
    <w:rsid w:val="00026BFF"/>
    <w:rsid w:val="00026DB5"/>
    <w:rsid w:val="00034AD1"/>
    <w:rsid w:val="000362A8"/>
    <w:rsid w:val="00036550"/>
    <w:rsid w:val="000374A3"/>
    <w:rsid w:val="00040862"/>
    <w:rsid w:val="00040D99"/>
    <w:rsid w:val="00042EE6"/>
    <w:rsid w:val="00044374"/>
    <w:rsid w:val="0004604C"/>
    <w:rsid w:val="000471F6"/>
    <w:rsid w:val="00047C2C"/>
    <w:rsid w:val="0005015A"/>
    <w:rsid w:val="00050D2B"/>
    <w:rsid w:val="00051A2E"/>
    <w:rsid w:val="00053556"/>
    <w:rsid w:val="000553A2"/>
    <w:rsid w:val="000559E5"/>
    <w:rsid w:val="000560CA"/>
    <w:rsid w:val="00056363"/>
    <w:rsid w:val="00057992"/>
    <w:rsid w:val="00060744"/>
    <w:rsid w:val="00060DF2"/>
    <w:rsid w:val="0006155E"/>
    <w:rsid w:val="00062848"/>
    <w:rsid w:val="00062BCD"/>
    <w:rsid w:val="00062F70"/>
    <w:rsid w:val="000640FE"/>
    <w:rsid w:val="00065E01"/>
    <w:rsid w:val="00066B57"/>
    <w:rsid w:val="000671C9"/>
    <w:rsid w:val="00067503"/>
    <w:rsid w:val="00067B61"/>
    <w:rsid w:val="00067F8D"/>
    <w:rsid w:val="000700E4"/>
    <w:rsid w:val="00070315"/>
    <w:rsid w:val="00070967"/>
    <w:rsid w:val="0007105B"/>
    <w:rsid w:val="00073B5B"/>
    <w:rsid w:val="00075208"/>
    <w:rsid w:val="0007578C"/>
    <w:rsid w:val="00077054"/>
    <w:rsid w:val="00077593"/>
    <w:rsid w:val="00077882"/>
    <w:rsid w:val="00077DE4"/>
    <w:rsid w:val="000812FB"/>
    <w:rsid w:val="00081CDA"/>
    <w:rsid w:val="00082ECF"/>
    <w:rsid w:val="000834C6"/>
    <w:rsid w:val="00085520"/>
    <w:rsid w:val="00086929"/>
    <w:rsid w:val="00087023"/>
    <w:rsid w:val="0008711C"/>
    <w:rsid w:val="000879CF"/>
    <w:rsid w:val="00087F26"/>
    <w:rsid w:val="00087FC6"/>
    <w:rsid w:val="00090C4E"/>
    <w:rsid w:val="0009237B"/>
    <w:rsid w:val="000935F8"/>
    <w:rsid w:val="000940F7"/>
    <w:rsid w:val="000950B8"/>
    <w:rsid w:val="00095C13"/>
    <w:rsid w:val="00096BCF"/>
    <w:rsid w:val="0009749F"/>
    <w:rsid w:val="000A04F3"/>
    <w:rsid w:val="000A1899"/>
    <w:rsid w:val="000A3244"/>
    <w:rsid w:val="000A3E46"/>
    <w:rsid w:val="000A4082"/>
    <w:rsid w:val="000A64F8"/>
    <w:rsid w:val="000A6A54"/>
    <w:rsid w:val="000A78B3"/>
    <w:rsid w:val="000B0022"/>
    <w:rsid w:val="000B1815"/>
    <w:rsid w:val="000B34F7"/>
    <w:rsid w:val="000B5D3A"/>
    <w:rsid w:val="000B6A58"/>
    <w:rsid w:val="000C0210"/>
    <w:rsid w:val="000C0402"/>
    <w:rsid w:val="000C17B9"/>
    <w:rsid w:val="000C3386"/>
    <w:rsid w:val="000C384B"/>
    <w:rsid w:val="000C5016"/>
    <w:rsid w:val="000C5C8B"/>
    <w:rsid w:val="000C6191"/>
    <w:rsid w:val="000C659C"/>
    <w:rsid w:val="000C6ED4"/>
    <w:rsid w:val="000C7319"/>
    <w:rsid w:val="000D0525"/>
    <w:rsid w:val="000D2D44"/>
    <w:rsid w:val="000D2FB4"/>
    <w:rsid w:val="000D481F"/>
    <w:rsid w:val="000D7228"/>
    <w:rsid w:val="000E0032"/>
    <w:rsid w:val="000E0942"/>
    <w:rsid w:val="000E13D3"/>
    <w:rsid w:val="000E17E3"/>
    <w:rsid w:val="000E2509"/>
    <w:rsid w:val="000E2ADA"/>
    <w:rsid w:val="000E2E68"/>
    <w:rsid w:val="000E32A4"/>
    <w:rsid w:val="000E5523"/>
    <w:rsid w:val="000E6D33"/>
    <w:rsid w:val="000F15E1"/>
    <w:rsid w:val="000F3A77"/>
    <w:rsid w:val="000F4F2E"/>
    <w:rsid w:val="000F4F61"/>
    <w:rsid w:val="000F634F"/>
    <w:rsid w:val="000F7F31"/>
    <w:rsid w:val="00100090"/>
    <w:rsid w:val="0010108E"/>
    <w:rsid w:val="001032AD"/>
    <w:rsid w:val="001050FA"/>
    <w:rsid w:val="00105592"/>
    <w:rsid w:val="00105704"/>
    <w:rsid w:val="00105C8D"/>
    <w:rsid w:val="00106EB6"/>
    <w:rsid w:val="0010726C"/>
    <w:rsid w:val="001105FA"/>
    <w:rsid w:val="0011119C"/>
    <w:rsid w:val="00111535"/>
    <w:rsid w:val="001117C0"/>
    <w:rsid w:val="001129F8"/>
    <w:rsid w:val="00113CA7"/>
    <w:rsid w:val="00114479"/>
    <w:rsid w:val="001154A2"/>
    <w:rsid w:val="00120600"/>
    <w:rsid w:val="0012080B"/>
    <w:rsid w:val="00121E5A"/>
    <w:rsid w:val="001223FE"/>
    <w:rsid w:val="001228D8"/>
    <w:rsid w:val="001236F4"/>
    <w:rsid w:val="00125275"/>
    <w:rsid w:val="001252CC"/>
    <w:rsid w:val="00125849"/>
    <w:rsid w:val="0013063E"/>
    <w:rsid w:val="00132ABD"/>
    <w:rsid w:val="00132FCC"/>
    <w:rsid w:val="0013440B"/>
    <w:rsid w:val="00135125"/>
    <w:rsid w:val="0013638B"/>
    <w:rsid w:val="001365D3"/>
    <w:rsid w:val="0013740C"/>
    <w:rsid w:val="001401DF"/>
    <w:rsid w:val="001411A9"/>
    <w:rsid w:val="00141610"/>
    <w:rsid w:val="00141CA2"/>
    <w:rsid w:val="001424B4"/>
    <w:rsid w:val="00142881"/>
    <w:rsid w:val="00143A42"/>
    <w:rsid w:val="00144345"/>
    <w:rsid w:val="00144B23"/>
    <w:rsid w:val="00145BD6"/>
    <w:rsid w:val="00146895"/>
    <w:rsid w:val="00147742"/>
    <w:rsid w:val="00150EE1"/>
    <w:rsid w:val="001531CE"/>
    <w:rsid w:val="00153883"/>
    <w:rsid w:val="001554AF"/>
    <w:rsid w:val="00155575"/>
    <w:rsid w:val="001617EB"/>
    <w:rsid w:val="00164403"/>
    <w:rsid w:val="00166E8D"/>
    <w:rsid w:val="00167717"/>
    <w:rsid w:val="00167D58"/>
    <w:rsid w:val="00170323"/>
    <w:rsid w:val="001715B9"/>
    <w:rsid w:val="00172508"/>
    <w:rsid w:val="00172E87"/>
    <w:rsid w:val="0017377B"/>
    <w:rsid w:val="001737DE"/>
    <w:rsid w:val="001751BB"/>
    <w:rsid w:val="00175B67"/>
    <w:rsid w:val="00176F86"/>
    <w:rsid w:val="00177B17"/>
    <w:rsid w:val="001805E1"/>
    <w:rsid w:val="00180629"/>
    <w:rsid w:val="0018126B"/>
    <w:rsid w:val="0018143E"/>
    <w:rsid w:val="00181A04"/>
    <w:rsid w:val="00181CC3"/>
    <w:rsid w:val="0018362C"/>
    <w:rsid w:val="00184043"/>
    <w:rsid w:val="00184409"/>
    <w:rsid w:val="0018540F"/>
    <w:rsid w:val="00185437"/>
    <w:rsid w:val="00185B4F"/>
    <w:rsid w:val="00185C0E"/>
    <w:rsid w:val="001877E1"/>
    <w:rsid w:val="00187E5E"/>
    <w:rsid w:val="00190B86"/>
    <w:rsid w:val="00191300"/>
    <w:rsid w:val="00191980"/>
    <w:rsid w:val="001923C6"/>
    <w:rsid w:val="00192EF6"/>
    <w:rsid w:val="00193297"/>
    <w:rsid w:val="001944C4"/>
    <w:rsid w:val="001948E3"/>
    <w:rsid w:val="00195857"/>
    <w:rsid w:val="001958B7"/>
    <w:rsid w:val="00195997"/>
    <w:rsid w:val="00195CDC"/>
    <w:rsid w:val="0019620C"/>
    <w:rsid w:val="001A0E5C"/>
    <w:rsid w:val="001A4EBC"/>
    <w:rsid w:val="001A4F82"/>
    <w:rsid w:val="001A6993"/>
    <w:rsid w:val="001A6B92"/>
    <w:rsid w:val="001A76A4"/>
    <w:rsid w:val="001B04F5"/>
    <w:rsid w:val="001B1B3B"/>
    <w:rsid w:val="001B216C"/>
    <w:rsid w:val="001B2738"/>
    <w:rsid w:val="001B2FC1"/>
    <w:rsid w:val="001B33BF"/>
    <w:rsid w:val="001B3BC1"/>
    <w:rsid w:val="001B47D6"/>
    <w:rsid w:val="001B4AEB"/>
    <w:rsid w:val="001B6056"/>
    <w:rsid w:val="001B6D1F"/>
    <w:rsid w:val="001B6ED8"/>
    <w:rsid w:val="001B74E2"/>
    <w:rsid w:val="001C00A7"/>
    <w:rsid w:val="001C0393"/>
    <w:rsid w:val="001C0BF6"/>
    <w:rsid w:val="001C11EC"/>
    <w:rsid w:val="001C1DDE"/>
    <w:rsid w:val="001C27F4"/>
    <w:rsid w:val="001C4131"/>
    <w:rsid w:val="001C41DB"/>
    <w:rsid w:val="001C48B2"/>
    <w:rsid w:val="001C5C05"/>
    <w:rsid w:val="001C5CF5"/>
    <w:rsid w:val="001C61C3"/>
    <w:rsid w:val="001C778A"/>
    <w:rsid w:val="001D074F"/>
    <w:rsid w:val="001D0E61"/>
    <w:rsid w:val="001D1129"/>
    <w:rsid w:val="001D1451"/>
    <w:rsid w:val="001D26D8"/>
    <w:rsid w:val="001D43B0"/>
    <w:rsid w:val="001D43C4"/>
    <w:rsid w:val="001D43EA"/>
    <w:rsid w:val="001D52CB"/>
    <w:rsid w:val="001D55B2"/>
    <w:rsid w:val="001D5914"/>
    <w:rsid w:val="001D61C5"/>
    <w:rsid w:val="001D635D"/>
    <w:rsid w:val="001D680B"/>
    <w:rsid w:val="001D6CEF"/>
    <w:rsid w:val="001D7466"/>
    <w:rsid w:val="001D7548"/>
    <w:rsid w:val="001D7E45"/>
    <w:rsid w:val="001E11F0"/>
    <w:rsid w:val="001E1531"/>
    <w:rsid w:val="001E18D4"/>
    <w:rsid w:val="001E52F2"/>
    <w:rsid w:val="001E679A"/>
    <w:rsid w:val="001E6B2C"/>
    <w:rsid w:val="001F011D"/>
    <w:rsid w:val="001F027E"/>
    <w:rsid w:val="001F0485"/>
    <w:rsid w:val="001F0C3D"/>
    <w:rsid w:val="001F1B2B"/>
    <w:rsid w:val="001F30BC"/>
    <w:rsid w:val="001F41B2"/>
    <w:rsid w:val="001F4537"/>
    <w:rsid w:val="001F4E06"/>
    <w:rsid w:val="001F4FEB"/>
    <w:rsid w:val="001F5279"/>
    <w:rsid w:val="001F7DBA"/>
    <w:rsid w:val="00200405"/>
    <w:rsid w:val="00202029"/>
    <w:rsid w:val="0020258D"/>
    <w:rsid w:val="00204233"/>
    <w:rsid w:val="002042F4"/>
    <w:rsid w:val="00205519"/>
    <w:rsid w:val="00205B27"/>
    <w:rsid w:val="00205EEF"/>
    <w:rsid w:val="00206093"/>
    <w:rsid w:val="00206B2E"/>
    <w:rsid w:val="002072F1"/>
    <w:rsid w:val="0020761F"/>
    <w:rsid w:val="002101E8"/>
    <w:rsid w:val="00211161"/>
    <w:rsid w:val="00212930"/>
    <w:rsid w:val="002137FA"/>
    <w:rsid w:val="002141E9"/>
    <w:rsid w:val="00216CFB"/>
    <w:rsid w:val="00217264"/>
    <w:rsid w:val="00220235"/>
    <w:rsid w:val="00220C30"/>
    <w:rsid w:val="0022100F"/>
    <w:rsid w:val="0022255A"/>
    <w:rsid w:val="00222C61"/>
    <w:rsid w:val="00223572"/>
    <w:rsid w:val="00224EF6"/>
    <w:rsid w:val="00226307"/>
    <w:rsid w:val="00226D34"/>
    <w:rsid w:val="00226E9F"/>
    <w:rsid w:val="0022796E"/>
    <w:rsid w:val="00230C9F"/>
    <w:rsid w:val="0023154E"/>
    <w:rsid w:val="00232B89"/>
    <w:rsid w:val="00232C7B"/>
    <w:rsid w:val="0023351B"/>
    <w:rsid w:val="00233EF8"/>
    <w:rsid w:val="00235A63"/>
    <w:rsid w:val="002379DC"/>
    <w:rsid w:val="0024396F"/>
    <w:rsid w:val="00244348"/>
    <w:rsid w:val="002443C4"/>
    <w:rsid w:val="00244C4F"/>
    <w:rsid w:val="00245547"/>
    <w:rsid w:val="00246C29"/>
    <w:rsid w:val="0024785C"/>
    <w:rsid w:val="00247D3A"/>
    <w:rsid w:val="00247F39"/>
    <w:rsid w:val="00250BFD"/>
    <w:rsid w:val="00250E61"/>
    <w:rsid w:val="0025308C"/>
    <w:rsid w:val="00256917"/>
    <w:rsid w:val="0025798E"/>
    <w:rsid w:val="00261CD1"/>
    <w:rsid w:val="00262494"/>
    <w:rsid w:val="00262BBF"/>
    <w:rsid w:val="00262DEA"/>
    <w:rsid w:val="0026364E"/>
    <w:rsid w:val="00265249"/>
    <w:rsid w:val="00265268"/>
    <w:rsid w:val="00265CC1"/>
    <w:rsid w:val="00265F5E"/>
    <w:rsid w:val="00266015"/>
    <w:rsid w:val="002660CB"/>
    <w:rsid w:val="0026711E"/>
    <w:rsid w:val="00270898"/>
    <w:rsid w:val="00271B07"/>
    <w:rsid w:val="0027317C"/>
    <w:rsid w:val="00273FA2"/>
    <w:rsid w:val="00275F7F"/>
    <w:rsid w:val="00276418"/>
    <w:rsid w:val="0028029D"/>
    <w:rsid w:val="00280414"/>
    <w:rsid w:val="002810DB"/>
    <w:rsid w:val="00281198"/>
    <w:rsid w:val="00281670"/>
    <w:rsid w:val="00282982"/>
    <w:rsid w:val="00284CB8"/>
    <w:rsid w:val="00285AAE"/>
    <w:rsid w:val="00286523"/>
    <w:rsid w:val="002870EC"/>
    <w:rsid w:val="002876F8"/>
    <w:rsid w:val="00292D84"/>
    <w:rsid w:val="00294F8C"/>
    <w:rsid w:val="002A0B2D"/>
    <w:rsid w:val="002A37B7"/>
    <w:rsid w:val="002A602E"/>
    <w:rsid w:val="002A7B5C"/>
    <w:rsid w:val="002B0EED"/>
    <w:rsid w:val="002B173D"/>
    <w:rsid w:val="002B273F"/>
    <w:rsid w:val="002B38EB"/>
    <w:rsid w:val="002B4C50"/>
    <w:rsid w:val="002C0141"/>
    <w:rsid w:val="002C0EEE"/>
    <w:rsid w:val="002C1147"/>
    <w:rsid w:val="002C1362"/>
    <w:rsid w:val="002C163A"/>
    <w:rsid w:val="002C2042"/>
    <w:rsid w:val="002C29A5"/>
    <w:rsid w:val="002C41D8"/>
    <w:rsid w:val="002C44D2"/>
    <w:rsid w:val="002C6AE4"/>
    <w:rsid w:val="002C6F23"/>
    <w:rsid w:val="002C725D"/>
    <w:rsid w:val="002C7B73"/>
    <w:rsid w:val="002D0356"/>
    <w:rsid w:val="002D2D80"/>
    <w:rsid w:val="002D3C05"/>
    <w:rsid w:val="002D45CB"/>
    <w:rsid w:val="002D5125"/>
    <w:rsid w:val="002D5D45"/>
    <w:rsid w:val="002D5FA5"/>
    <w:rsid w:val="002D6A65"/>
    <w:rsid w:val="002E00F2"/>
    <w:rsid w:val="002E0DF0"/>
    <w:rsid w:val="002E3FEF"/>
    <w:rsid w:val="002E518B"/>
    <w:rsid w:val="002E5725"/>
    <w:rsid w:val="002E5D8B"/>
    <w:rsid w:val="002E65EF"/>
    <w:rsid w:val="002E72FB"/>
    <w:rsid w:val="002E76DA"/>
    <w:rsid w:val="002F013F"/>
    <w:rsid w:val="002F228C"/>
    <w:rsid w:val="002F2A3A"/>
    <w:rsid w:val="002F2A3D"/>
    <w:rsid w:val="002F5A8A"/>
    <w:rsid w:val="002F7772"/>
    <w:rsid w:val="003000C9"/>
    <w:rsid w:val="00300129"/>
    <w:rsid w:val="0030238A"/>
    <w:rsid w:val="00304A61"/>
    <w:rsid w:val="00306089"/>
    <w:rsid w:val="00306C80"/>
    <w:rsid w:val="00306C99"/>
    <w:rsid w:val="00311A56"/>
    <w:rsid w:val="00312317"/>
    <w:rsid w:val="0031306B"/>
    <w:rsid w:val="003132AF"/>
    <w:rsid w:val="00314F44"/>
    <w:rsid w:val="00315F8F"/>
    <w:rsid w:val="00316570"/>
    <w:rsid w:val="00316831"/>
    <w:rsid w:val="0031734C"/>
    <w:rsid w:val="00317750"/>
    <w:rsid w:val="003210D4"/>
    <w:rsid w:val="003218A6"/>
    <w:rsid w:val="0032273A"/>
    <w:rsid w:val="00322F61"/>
    <w:rsid w:val="003259FB"/>
    <w:rsid w:val="003261B7"/>
    <w:rsid w:val="0032639F"/>
    <w:rsid w:val="003275BD"/>
    <w:rsid w:val="003303E1"/>
    <w:rsid w:val="00333925"/>
    <w:rsid w:val="00333E56"/>
    <w:rsid w:val="0033419E"/>
    <w:rsid w:val="003342C2"/>
    <w:rsid w:val="0033615D"/>
    <w:rsid w:val="00336356"/>
    <w:rsid w:val="00336CA0"/>
    <w:rsid w:val="003370F1"/>
    <w:rsid w:val="00337777"/>
    <w:rsid w:val="0034468B"/>
    <w:rsid w:val="00350123"/>
    <w:rsid w:val="00352674"/>
    <w:rsid w:val="0035366B"/>
    <w:rsid w:val="00354C48"/>
    <w:rsid w:val="00355205"/>
    <w:rsid w:val="00355211"/>
    <w:rsid w:val="0035635B"/>
    <w:rsid w:val="003564DF"/>
    <w:rsid w:val="00356700"/>
    <w:rsid w:val="00356F30"/>
    <w:rsid w:val="003570F9"/>
    <w:rsid w:val="00364528"/>
    <w:rsid w:val="003647AC"/>
    <w:rsid w:val="00364D12"/>
    <w:rsid w:val="00364D5E"/>
    <w:rsid w:val="003653FE"/>
    <w:rsid w:val="00367034"/>
    <w:rsid w:val="00367059"/>
    <w:rsid w:val="00370F6A"/>
    <w:rsid w:val="00371072"/>
    <w:rsid w:val="003718A6"/>
    <w:rsid w:val="00371B8F"/>
    <w:rsid w:val="00371CE3"/>
    <w:rsid w:val="0037203D"/>
    <w:rsid w:val="0037214D"/>
    <w:rsid w:val="00374CB2"/>
    <w:rsid w:val="00375AE8"/>
    <w:rsid w:val="003833E1"/>
    <w:rsid w:val="00383DAF"/>
    <w:rsid w:val="00384995"/>
    <w:rsid w:val="00384CBA"/>
    <w:rsid w:val="00387BFF"/>
    <w:rsid w:val="0039054F"/>
    <w:rsid w:val="00390A40"/>
    <w:rsid w:val="0039182F"/>
    <w:rsid w:val="00395886"/>
    <w:rsid w:val="00396378"/>
    <w:rsid w:val="00396F60"/>
    <w:rsid w:val="003973DF"/>
    <w:rsid w:val="003A05C1"/>
    <w:rsid w:val="003A1EF8"/>
    <w:rsid w:val="003A452C"/>
    <w:rsid w:val="003A5405"/>
    <w:rsid w:val="003A7408"/>
    <w:rsid w:val="003A7CC6"/>
    <w:rsid w:val="003A7F86"/>
    <w:rsid w:val="003B1C82"/>
    <w:rsid w:val="003B23C2"/>
    <w:rsid w:val="003B270D"/>
    <w:rsid w:val="003B2B9F"/>
    <w:rsid w:val="003B3720"/>
    <w:rsid w:val="003B385F"/>
    <w:rsid w:val="003B45B6"/>
    <w:rsid w:val="003B5838"/>
    <w:rsid w:val="003B76EB"/>
    <w:rsid w:val="003C031A"/>
    <w:rsid w:val="003C03B2"/>
    <w:rsid w:val="003C260F"/>
    <w:rsid w:val="003C30B0"/>
    <w:rsid w:val="003C4F07"/>
    <w:rsid w:val="003C5F60"/>
    <w:rsid w:val="003C7208"/>
    <w:rsid w:val="003C7AF2"/>
    <w:rsid w:val="003C7B39"/>
    <w:rsid w:val="003D051C"/>
    <w:rsid w:val="003D0680"/>
    <w:rsid w:val="003D0A35"/>
    <w:rsid w:val="003D127F"/>
    <w:rsid w:val="003D1719"/>
    <w:rsid w:val="003D2415"/>
    <w:rsid w:val="003D2FDF"/>
    <w:rsid w:val="003D4298"/>
    <w:rsid w:val="003D496D"/>
    <w:rsid w:val="003D4D3B"/>
    <w:rsid w:val="003D56B4"/>
    <w:rsid w:val="003D5B10"/>
    <w:rsid w:val="003D5C38"/>
    <w:rsid w:val="003D5EC5"/>
    <w:rsid w:val="003D6031"/>
    <w:rsid w:val="003D6AA6"/>
    <w:rsid w:val="003D6DEE"/>
    <w:rsid w:val="003D7140"/>
    <w:rsid w:val="003D7754"/>
    <w:rsid w:val="003E04E9"/>
    <w:rsid w:val="003E0BF0"/>
    <w:rsid w:val="003E15B4"/>
    <w:rsid w:val="003E3128"/>
    <w:rsid w:val="003E3296"/>
    <w:rsid w:val="003E3F81"/>
    <w:rsid w:val="003E70C7"/>
    <w:rsid w:val="003F1B7C"/>
    <w:rsid w:val="003F3772"/>
    <w:rsid w:val="003F4A78"/>
    <w:rsid w:val="004013DC"/>
    <w:rsid w:val="00401A1C"/>
    <w:rsid w:val="004025E0"/>
    <w:rsid w:val="00402AFF"/>
    <w:rsid w:val="004032FB"/>
    <w:rsid w:val="00403615"/>
    <w:rsid w:val="00403A08"/>
    <w:rsid w:val="00404FA8"/>
    <w:rsid w:val="0041027E"/>
    <w:rsid w:val="004107B0"/>
    <w:rsid w:val="0041094C"/>
    <w:rsid w:val="004111BF"/>
    <w:rsid w:val="0041126D"/>
    <w:rsid w:val="00412328"/>
    <w:rsid w:val="00413BCF"/>
    <w:rsid w:val="004168D8"/>
    <w:rsid w:val="004176AF"/>
    <w:rsid w:val="00420562"/>
    <w:rsid w:val="0042137A"/>
    <w:rsid w:val="004237BE"/>
    <w:rsid w:val="0042438B"/>
    <w:rsid w:val="0042598C"/>
    <w:rsid w:val="004300BE"/>
    <w:rsid w:val="0043027D"/>
    <w:rsid w:val="00430EBC"/>
    <w:rsid w:val="00431917"/>
    <w:rsid w:val="00433C3D"/>
    <w:rsid w:val="004347B0"/>
    <w:rsid w:val="00434C22"/>
    <w:rsid w:val="00435169"/>
    <w:rsid w:val="004353AF"/>
    <w:rsid w:val="004371C6"/>
    <w:rsid w:val="00442FD9"/>
    <w:rsid w:val="00444A69"/>
    <w:rsid w:val="004453A4"/>
    <w:rsid w:val="00445834"/>
    <w:rsid w:val="00445B9A"/>
    <w:rsid w:val="0044719D"/>
    <w:rsid w:val="00450A6E"/>
    <w:rsid w:val="00451B2B"/>
    <w:rsid w:val="004526AC"/>
    <w:rsid w:val="0045748E"/>
    <w:rsid w:val="0046068B"/>
    <w:rsid w:val="00461CEA"/>
    <w:rsid w:val="004633F1"/>
    <w:rsid w:val="00464318"/>
    <w:rsid w:val="00464771"/>
    <w:rsid w:val="00465AA4"/>
    <w:rsid w:val="00466134"/>
    <w:rsid w:val="0046635E"/>
    <w:rsid w:val="00466BA8"/>
    <w:rsid w:val="00471DD7"/>
    <w:rsid w:val="004750A9"/>
    <w:rsid w:val="00480D95"/>
    <w:rsid w:val="0048623E"/>
    <w:rsid w:val="004872AC"/>
    <w:rsid w:val="00487354"/>
    <w:rsid w:val="00490157"/>
    <w:rsid w:val="00490373"/>
    <w:rsid w:val="004919E0"/>
    <w:rsid w:val="00492404"/>
    <w:rsid w:val="004926F2"/>
    <w:rsid w:val="00494E5B"/>
    <w:rsid w:val="00494FB6"/>
    <w:rsid w:val="00496A98"/>
    <w:rsid w:val="00497D6A"/>
    <w:rsid w:val="004A0AFD"/>
    <w:rsid w:val="004A1C64"/>
    <w:rsid w:val="004A4DDB"/>
    <w:rsid w:val="004A507B"/>
    <w:rsid w:val="004A65CC"/>
    <w:rsid w:val="004B0F40"/>
    <w:rsid w:val="004B2A71"/>
    <w:rsid w:val="004B3EAE"/>
    <w:rsid w:val="004B48D5"/>
    <w:rsid w:val="004B74C5"/>
    <w:rsid w:val="004B7DE2"/>
    <w:rsid w:val="004C0108"/>
    <w:rsid w:val="004C070C"/>
    <w:rsid w:val="004C0913"/>
    <w:rsid w:val="004C0A32"/>
    <w:rsid w:val="004C1F30"/>
    <w:rsid w:val="004C427D"/>
    <w:rsid w:val="004C65C1"/>
    <w:rsid w:val="004C7731"/>
    <w:rsid w:val="004D05B8"/>
    <w:rsid w:val="004D0A62"/>
    <w:rsid w:val="004D118F"/>
    <w:rsid w:val="004D2E26"/>
    <w:rsid w:val="004D3012"/>
    <w:rsid w:val="004D3371"/>
    <w:rsid w:val="004D6593"/>
    <w:rsid w:val="004D6B9E"/>
    <w:rsid w:val="004E1105"/>
    <w:rsid w:val="004E40B8"/>
    <w:rsid w:val="004E4C6B"/>
    <w:rsid w:val="004E4CDB"/>
    <w:rsid w:val="004E540D"/>
    <w:rsid w:val="004E5D8D"/>
    <w:rsid w:val="004E5FF1"/>
    <w:rsid w:val="004E6120"/>
    <w:rsid w:val="004E7E0D"/>
    <w:rsid w:val="004F1D04"/>
    <w:rsid w:val="004F1ECA"/>
    <w:rsid w:val="004F2570"/>
    <w:rsid w:val="004F2666"/>
    <w:rsid w:val="004F63B8"/>
    <w:rsid w:val="004F64FB"/>
    <w:rsid w:val="004F6F31"/>
    <w:rsid w:val="004F71FE"/>
    <w:rsid w:val="00501188"/>
    <w:rsid w:val="005023E9"/>
    <w:rsid w:val="00502E2D"/>
    <w:rsid w:val="00503CCD"/>
    <w:rsid w:val="005052AA"/>
    <w:rsid w:val="00506418"/>
    <w:rsid w:val="005075F6"/>
    <w:rsid w:val="005103C7"/>
    <w:rsid w:val="0051125E"/>
    <w:rsid w:val="00511DE2"/>
    <w:rsid w:val="005125A1"/>
    <w:rsid w:val="00513546"/>
    <w:rsid w:val="00513D31"/>
    <w:rsid w:val="00514B85"/>
    <w:rsid w:val="00514C50"/>
    <w:rsid w:val="00514EAD"/>
    <w:rsid w:val="00516B41"/>
    <w:rsid w:val="00517684"/>
    <w:rsid w:val="005235CC"/>
    <w:rsid w:val="005238AB"/>
    <w:rsid w:val="00523EFE"/>
    <w:rsid w:val="0052432B"/>
    <w:rsid w:val="005248B6"/>
    <w:rsid w:val="005253A6"/>
    <w:rsid w:val="00525F01"/>
    <w:rsid w:val="00526465"/>
    <w:rsid w:val="00532004"/>
    <w:rsid w:val="0053226E"/>
    <w:rsid w:val="00532287"/>
    <w:rsid w:val="005341FD"/>
    <w:rsid w:val="0053508B"/>
    <w:rsid w:val="005355A8"/>
    <w:rsid w:val="0053794E"/>
    <w:rsid w:val="005379F8"/>
    <w:rsid w:val="0054063E"/>
    <w:rsid w:val="0054115E"/>
    <w:rsid w:val="00541316"/>
    <w:rsid w:val="005416BF"/>
    <w:rsid w:val="00543EE7"/>
    <w:rsid w:val="00545362"/>
    <w:rsid w:val="00550662"/>
    <w:rsid w:val="00550BC0"/>
    <w:rsid w:val="00550E89"/>
    <w:rsid w:val="00551182"/>
    <w:rsid w:val="0055168C"/>
    <w:rsid w:val="00551C8C"/>
    <w:rsid w:val="00552C03"/>
    <w:rsid w:val="00552D01"/>
    <w:rsid w:val="00553AB6"/>
    <w:rsid w:val="00555F76"/>
    <w:rsid w:val="005563E2"/>
    <w:rsid w:val="00557641"/>
    <w:rsid w:val="0056001E"/>
    <w:rsid w:val="005601C5"/>
    <w:rsid w:val="00563CB3"/>
    <w:rsid w:val="00563FF7"/>
    <w:rsid w:val="00565192"/>
    <w:rsid w:val="00565AEF"/>
    <w:rsid w:val="00565D9A"/>
    <w:rsid w:val="00566EF8"/>
    <w:rsid w:val="0056782E"/>
    <w:rsid w:val="00567D5B"/>
    <w:rsid w:val="00567F2D"/>
    <w:rsid w:val="00571376"/>
    <w:rsid w:val="0057159D"/>
    <w:rsid w:val="00572892"/>
    <w:rsid w:val="00573C69"/>
    <w:rsid w:val="005748A1"/>
    <w:rsid w:val="00575749"/>
    <w:rsid w:val="00575EB6"/>
    <w:rsid w:val="0057671E"/>
    <w:rsid w:val="005777C2"/>
    <w:rsid w:val="00580209"/>
    <w:rsid w:val="00581549"/>
    <w:rsid w:val="00581618"/>
    <w:rsid w:val="005825A9"/>
    <w:rsid w:val="005829EA"/>
    <w:rsid w:val="00582ACE"/>
    <w:rsid w:val="005842A4"/>
    <w:rsid w:val="005851B2"/>
    <w:rsid w:val="00585257"/>
    <w:rsid w:val="00585CB0"/>
    <w:rsid w:val="00586E31"/>
    <w:rsid w:val="00587D21"/>
    <w:rsid w:val="00591DA8"/>
    <w:rsid w:val="005926F6"/>
    <w:rsid w:val="005934F2"/>
    <w:rsid w:val="005936DA"/>
    <w:rsid w:val="00593FB7"/>
    <w:rsid w:val="00594812"/>
    <w:rsid w:val="00594C5F"/>
    <w:rsid w:val="005950A6"/>
    <w:rsid w:val="00597390"/>
    <w:rsid w:val="005A0267"/>
    <w:rsid w:val="005A2E96"/>
    <w:rsid w:val="005A421E"/>
    <w:rsid w:val="005A5E36"/>
    <w:rsid w:val="005A6DF8"/>
    <w:rsid w:val="005A782B"/>
    <w:rsid w:val="005B0AD1"/>
    <w:rsid w:val="005B1A14"/>
    <w:rsid w:val="005B23C4"/>
    <w:rsid w:val="005B3FFC"/>
    <w:rsid w:val="005B4175"/>
    <w:rsid w:val="005B42F0"/>
    <w:rsid w:val="005B704D"/>
    <w:rsid w:val="005C110C"/>
    <w:rsid w:val="005C1348"/>
    <w:rsid w:val="005C2301"/>
    <w:rsid w:val="005C2DF9"/>
    <w:rsid w:val="005C31CF"/>
    <w:rsid w:val="005C5837"/>
    <w:rsid w:val="005C58C1"/>
    <w:rsid w:val="005C6AAF"/>
    <w:rsid w:val="005C75C5"/>
    <w:rsid w:val="005C7751"/>
    <w:rsid w:val="005D1BF3"/>
    <w:rsid w:val="005D1E9F"/>
    <w:rsid w:val="005D2CBA"/>
    <w:rsid w:val="005D4583"/>
    <w:rsid w:val="005D7236"/>
    <w:rsid w:val="005D75D4"/>
    <w:rsid w:val="005E01F2"/>
    <w:rsid w:val="005E02D8"/>
    <w:rsid w:val="005E0376"/>
    <w:rsid w:val="005E04C9"/>
    <w:rsid w:val="005E0665"/>
    <w:rsid w:val="005E0A9E"/>
    <w:rsid w:val="005E1582"/>
    <w:rsid w:val="005E1DA3"/>
    <w:rsid w:val="005E2AC4"/>
    <w:rsid w:val="005E2B70"/>
    <w:rsid w:val="005E2D24"/>
    <w:rsid w:val="005E4F99"/>
    <w:rsid w:val="005E668D"/>
    <w:rsid w:val="005E67AE"/>
    <w:rsid w:val="005F0972"/>
    <w:rsid w:val="005F0AC2"/>
    <w:rsid w:val="005F2638"/>
    <w:rsid w:val="005F3CE0"/>
    <w:rsid w:val="005F571A"/>
    <w:rsid w:val="005F604A"/>
    <w:rsid w:val="005F6097"/>
    <w:rsid w:val="005F66C1"/>
    <w:rsid w:val="005F6B82"/>
    <w:rsid w:val="005F7B36"/>
    <w:rsid w:val="005F7BFB"/>
    <w:rsid w:val="00601026"/>
    <w:rsid w:val="00601B8C"/>
    <w:rsid w:val="006028E3"/>
    <w:rsid w:val="00607BC1"/>
    <w:rsid w:val="00607E88"/>
    <w:rsid w:val="006112B6"/>
    <w:rsid w:val="00613093"/>
    <w:rsid w:val="006140B5"/>
    <w:rsid w:val="00614F32"/>
    <w:rsid w:val="006153D9"/>
    <w:rsid w:val="006158E2"/>
    <w:rsid w:val="006165FB"/>
    <w:rsid w:val="0061728F"/>
    <w:rsid w:val="006217B5"/>
    <w:rsid w:val="00621F5A"/>
    <w:rsid w:val="00624D23"/>
    <w:rsid w:val="00626D43"/>
    <w:rsid w:val="00633877"/>
    <w:rsid w:val="00633C96"/>
    <w:rsid w:val="00634687"/>
    <w:rsid w:val="0063475F"/>
    <w:rsid w:val="00635AE3"/>
    <w:rsid w:val="00635C5D"/>
    <w:rsid w:val="00635D55"/>
    <w:rsid w:val="00637653"/>
    <w:rsid w:val="006421CD"/>
    <w:rsid w:val="00642857"/>
    <w:rsid w:val="00643F61"/>
    <w:rsid w:val="00645F7E"/>
    <w:rsid w:val="00646D1C"/>
    <w:rsid w:val="0065332D"/>
    <w:rsid w:val="00654EF4"/>
    <w:rsid w:val="006562E5"/>
    <w:rsid w:val="00656F41"/>
    <w:rsid w:val="00664150"/>
    <w:rsid w:val="00665337"/>
    <w:rsid w:val="00665A87"/>
    <w:rsid w:val="00666313"/>
    <w:rsid w:val="00666E4C"/>
    <w:rsid w:val="00667786"/>
    <w:rsid w:val="00670704"/>
    <w:rsid w:val="006723A5"/>
    <w:rsid w:val="00676598"/>
    <w:rsid w:val="00677298"/>
    <w:rsid w:val="00683F55"/>
    <w:rsid w:val="00684066"/>
    <w:rsid w:val="00684584"/>
    <w:rsid w:val="00684623"/>
    <w:rsid w:val="00684B68"/>
    <w:rsid w:val="006853BA"/>
    <w:rsid w:val="00686BD9"/>
    <w:rsid w:val="006918CB"/>
    <w:rsid w:val="00692B33"/>
    <w:rsid w:val="006934DC"/>
    <w:rsid w:val="0069524D"/>
    <w:rsid w:val="006958D8"/>
    <w:rsid w:val="00696A12"/>
    <w:rsid w:val="006A0F5E"/>
    <w:rsid w:val="006A421E"/>
    <w:rsid w:val="006A4E40"/>
    <w:rsid w:val="006A4EBB"/>
    <w:rsid w:val="006A5D79"/>
    <w:rsid w:val="006A611A"/>
    <w:rsid w:val="006A7258"/>
    <w:rsid w:val="006A7AA0"/>
    <w:rsid w:val="006B0143"/>
    <w:rsid w:val="006B1B9A"/>
    <w:rsid w:val="006B290F"/>
    <w:rsid w:val="006B2A1F"/>
    <w:rsid w:val="006B4778"/>
    <w:rsid w:val="006B4852"/>
    <w:rsid w:val="006B4FFC"/>
    <w:rsid w:val="006B6D3F"/>
    <w:rsid w:val="006B7B2C"/>
    <w:rsid w:val="006B7E66"/>
    <w:rsid w:val="006C01C5"/>
    <w:rsid w:val="006C05AE"/>
    <w:rsid w:val="006C0852"/>
    <w:rsid w:val="006C1518"/>
    <w:rsid w:val="006C19E3"/>
    <w:rsid w:val="006C1E97"/>
    <w:rsid w:val="006C2286"/>
    <w:rsid w:val="006C2796"/>
    <w:rsid w:val="006C3E9A"/>
    <w:rsid w:val="006C41B1"/>
    <w:rsid w:val="006C7C6D"/>
    <w:rsid w:val="006D0563"/>
    <w:rsid w:val="006D398D"/>
    <w:rsid w:val="006D4312"/>
    <w:rsid w:val="006D647E"/>
    <w:rsid w:val="006D6A84"/>
    <w:rsid w:val="006D7164"/>
    <w:rsid w:val="006D7873"/>
    <w:rsid w:val="006E0777"/>
    <w:rsid w:val="006E2E35"/>
    <w:rsid w:val="006E3858"/>
    <w:rsid w:val="006E3A57"/>
    <w:rsid w:val="006E3AE2"/>
    <w:rsid w:val="006E62DF"/>
    <w:rsid w:val="006E74FD"/>
    <w:rsid w:val="006F0DCE"/>
    <w:rsid w:val="006F0F01"/>
    <w:rsid w:val="006F22FC"/>
    <w:rsid w:val="006F3805"/>
    <w:rsid w:val="006F3A25"/>
    <w:rsid w:val="006F4263"/>
    <w:rsid w:val="006F4337"/>
    <w:rsid w:val="006F4C75"/>
    <w:rsid w:val="006F61B2"/>
    <w:rsid w:val="006F6581"/>
    <w:rsid w:val="006F6B0F"/>
    <w:rsid w:val="006F6FE5"/>
    <w:rsid w:val="006F730F"/>
    <w:rsid w:val="006F76BB"/>
    <w:rsid w:val="006F7C48"/>
    <w:rsid w:val="00700798"/>
    <w:rsid w:val="007017A4"/>
    <w:rsid w:val="007056B3"/>
    <w:rsid w:val="00706C89"/>
    <w:rsid w:val="00707A64"/>
    <w:rsid w:val="007109F9"/>
    <w:rsid w:val="00712034"/>
    <w:rsid w:val="00712289"/>
    <w:rsid w:val="0071253F"/>
    <w:rsid w:val="00712C22"/>
    <w:rsid w:val="0071393C"/>
    <w:rsid w:val="0071463F"/>
    <w:rsid w:val="00715F42"/>
    <w:rsid w:val="007161AA"/>
    <w:rsid w:val="00716F6D"/>
    <w:rsid w:val="00722F4A"/>
    <w:rsid w:val="0072671D"/>
    <w:rsid w:val="00727526"/>
    <w:rsid w:val="007301AB"/>
    <w:rsid w:val="007308EF"/>
    <w:rsid w:val="00731F81"/>
    <w:rsid w:val="0073251A"/>
    <w:rsid w:val="0073275B"/>
    <w:rsid w:val="007328C9"/>
    <w:rsid w:val="00733B25"/>
    <w:rsid w:val="0073671F"/>
    <w:rsid w:val="00737BD1"/>
    <w:rsid w:val="00740335"/>
    <w:rsid w:val="00740461"/>
    <w:rsid w:val="00741A18"/>
    <w:rsid w:val="007425F1"/>
    <w:rsid w:val="00742D22"/>
    <w:rsid w:val="00742FBE"/>
    <w:rsid w:val="00743D99"/>
    <w:rsid w:val="00746238"/>
    <w:rsid w:val="007465E8"/>
    <w:rsid w:val="00747A66"/>
    <w:rsid w:val="007503BB"/>
    <w:rsid w:val="00751768"/>
    <w:rsid w:val="00752271"/>
    <w:rsid w:val="00752933"/>
    <w:rsid w:val="00755395"/>
    <w:rsid w:val="00756D8C"/>
    <w:rsid w:val="00757D79"/>
    <w:rsid w:val="00762CF4"/>
    <w:rsid w:val="007637BC"/>
    <w:rsid w:val="00764B01"/>
    <w:rsid w:val="00764E70"/>
    <w:rsid w:val="00766295"/>
    <w:rsid w:val="007667BA"/>
    <w:rsid w:val="00766EFA"/>
    <w:rsid w:val="007678CA"/>
    <w:rsid w:val="0077129A"/>
    <w:rsid w:val="007720BE"/>
    <w:rsid w:val="00772296"/>
    <w:rsid w:val="007722D7"/>
    <w:rsid w:val="00773ADA"/>
    <w:rsid w:val="00774103"/>
    <w:rsid w:val="007747AD"/>
    <w:rsid w:val="00774C9E"/>
    <w:rsid w:val="00774FEB"/>
    <w:rsid w:val="00775CD5"/>
    <w:rsid w:val="00780F9B"/>
    <w:rsid w:val="00782016"/>
    <w:rsid w:val="0078226D"/>
    <w:rsid w:val="0078272C"/>
    <w:rsid w:val="00782B13"/>
    <w:rsid w:val="00783243"/>
    <w:rsid w:val="0078499E"/>
    <w:rsid w:val="007855ED"/>
    <w:rsid w:val="007858B6"/>
    <w:rsid w:val="007861C8"/>
    <w:rsid w:val="00786C7B"/>
    <w:rsid w:val="00786DEB"/>
    <w:rsid w:val="00787741"/>
    <w:rsid w:val="00787C69"/>
    <w:rsid w:val="00787E99"/>
    <w:rsid w:val="00790682"/>
    <w:rsid w:val="00792B33"/>
    <w:rsid w:val="00794E9C"/>
    <w:rsid w:val="00795245"/>
    <w:rsid w:val="007957F8"/>
    <w:rsid w:val="0079601F"/>
    <w:rsid w:val="007A0296"/>
    <w:rsid w:val="007A22EA"/>
    <w:rsid w:val="007A3811"/>
    <w:rsid w:val="007A3DBB"/>
    <w:rsid w:val="007A44EE"/>
    <w:rsid w:val="007A543B"/>
    <w:rsid w:val="007A581C"/>
    <w:rsid w:val="007A5D8F"/>
    <w:rsid w:val="007A66AD"/>
    <w:rsid w:val="007B0701"/>
    <w:rsid w:val="007B0B6D"/>
    <w:rsid w:val="007B186C"/>
    <w:rsid w:val="007B1A76"/>
    <w:rsid w:val="007B1AFB"/>
    <w:rsid w:val="007B294A"/>
    <w:rsid w:val="007B3F72"/>
    <w:rsid w:val="007B5092"/>
    <w:rsid w:val="007B50E3"/>
    <w:rsid w:val="007B72C5"/>
    <w:rsid w:val="007B7AD1"/>
    <w:rsid w:val="007C0DFB"/>
    <w:rsid w:val="007C1114"/>
    <w:rsid w:val="007C18CC"/>
    <w:rsid w:val="007C2CEF"/>
    <w:rsid w:val="007C3D71"/>
    <w:rsid w:val="007C674F"/>
    <w:rsid w:val="007D0023"/>
    <w:rsid w:val="007D0760"/>
    <w:rsid w:val="007D1C80"/>
    <w:rsid w:val="007D2C00"/>
    <w:rsid w:val="007D38BA"/>
    <w:rsid w:val="007D4C20"/>
    <w:rsid w:val="007D64CF"/>
    <w:rsid w:val="007D758C"/>
    <w:rsid w:val="007E012A"/>
    <w:rsid w:val="007E0513"/>
    <w:rsid w:val="007E2A0F"/>
    <w:rsid w:val="007E2D49"/>
    <w:rsid w:val="007E5A7C"/>
    <w:rsid w:val="007E70BD"/>
    <w:rsid w:val="007E7B42"/>
    <w:rsid w:val="007F16B9"/>
    <w:rsid w:val="007F623A"/>
    <w:rsid w:val="007F6714"/>
    <w:rsid w:val="00800803"/>
    <w:rsid w:val="00800B54"/>
    <w:rsid w:val="00800E86"/>
    <w:rsid w:val="00801188"/>
    <w:rsid w:val="0080178C"/>
    <w:rsid w:val="008018F5"/>
    <w:rsid w:val="00802477"/>
    <w:rsid w:val="008026F1"/>
    <w:rsid w:val="008031CD"/>
    <w:rsid w:val="0080433D"/>
    <w:rsid w:val="00804720"/>
    <w:rsid w:val="00804FA1"/>
    <w:rsid w:val="00805B94"/>
    <w:rsid w:val="00805CEB"/>
    <w:rsid w:val="00810B25"/>
    <w:rsid w:val="008132A5"/>
    <w:rsid w:val="0081389C"/>
    <w:rsid w:val="00814E6D"/>
    <w:rsid w:val="00817447"/>
    <w:rsid w:val="00817646"/>
    <w:rsid w:val="008206D4"/>
    <w:rsid w:val="00820F94"/>
    <w:rsid w:val="0082124B"/>
    <w:rsid w:val="00821293"/>
    <w:rsid w:val="008223CB"/>
    <w:rsid w:val="00822DFB"/>
    <w:rsid w:val="00823048"/>
    <w:rsid w:val="00823559"/>
    <w:rsid w:val="00823F80"/>
    <w:rsid w:val="00824877"/>
    <w:rsid w:val="00824CA2"/>
    <w:rsid w:val="008251B8"/>
    <w:rsid w:val="0082552A"/>
    <w:rsid w:val="0082588A"/>
    <w:rsid w:val="008302A7"/>
    <w:rsid w:val="00831B2A"/>
    <w:rsid w:val="00833336"/>
    <w:rsid w:val="008333AD"/>
    <w:rsid w:val="008357C8"/>
    <w:rsid w:val="00836309"/>
    <w:rsid w:val="00840F1C"/>
    <w:rsid w:val="00841510"/>
    <w:rsid w:val="00841E0B"/>
    <w:rsid w:val="00841F3C"/>
    <w:rsid w:val="008459B1"/>
    <w:rsid w:val="0084649C"/>
    <w:rsid w:val="0084751F"/>
    <w:rsid w:val="00850B44"/>
    <w:rsid w:val="00851415"/>
    <w:rsid w:val="008524C7"/>
    <w:rsid w:val="008529E0"/>
    <w:rsid w:val="00854CB7"/>
    <w:rsid w:val="00855673"/>
    <w:rsid w:val="00856648"/>
    <w:rsid w:val="008566FF"/>
    <w:rsid w:val="00856708"/>
    <w:rsid w:val="008576EB"/>
    <w:rsid w:val="00857BEA"/>
    <w:rsid w:val="0086128F"/>
    <w:rsid w:val="008635DC"/>
    <w:rsid w:val="0086390D"/>
    <w:rsid w:val="008646AB"/>
    <w:rsid w:val="008646B3"/>
    <w:rsid w:val="00864E57"/>
    <w:rsid w:val="00865008"/>
    <w:rsid w:val="0086539D"/>
    <w:rsid w:val="008656B2"/>
    <w:rsid w:val="00866E5C"/>
    <w:rsid w:val="00870036"/>
    <w:rsid w:val="008707F3"/>
    <w:rsid w:val="00870F8E"/>
    <w:rsid w:val="00871D75"/>
    <w:rsid w:val="00872CC7"/>
    <w:rsid w:val="008756FD"/>
    <w:rsid w:val="00876326"/>
    <w:rsid w:val="008779E9"/>
    <w:rsid w:val="00877D5B"/>
    <w:rsid w:val="00880958"/>
    <w:rsid w:val="00882003"/>
    <w:rsid w:val="008828C2"/>
    <w:rsid w:val="0088394C"/>
    <w:rsid w:val="00884AFA"/>
    <w:rsid w:val="0088620D"/>
    <w:rsid w:val="00886538"/>
    <w:rsid w:val="008865E4"/>
    <w:rsid w:val="00887078"/>
    <w:rsid w:val="00887C13"/>
    <w:rsid w:val="00890ED7"/>
    <w:rsid w:val="00891B59"/>
    <w:rsid w:val="008922B1"/>
    <w:rsid w:val="00894AA0"/>
    <w:rsid w:val="00894C22"/>
    <w:rsid w:val="00895837"/>
    <w:rsid w:val="0089697C"/>
    <w:rsid w:val="008974B1"/>
    <w:rsid w:val="00897F52"/>
    <w:rsid w:val="008A0869"/>
    <w:rsid w:val="008A0C82"/>
    <w:rsid w:val="008A15BF"/>
    <w:rsid w:val="008A36C7"/>
    <w:rsid w:val="008A4613"/>
    <w:rsid w:val="008A4C22"/>
    <w:rsid w:val="008A61C0"/>
    <w:rsid w:val="008A6E3D"/>
    <w:rsid w:val="008B064B"/>
    <w:rsid w:val="008B0DA2"/>
    <w:rsid w:val="008B1FBE"/>
    <w:rsid w:val="008B340F"/>
    <w:rsid w:val="008B4146"/>
    <w:rsid w:val="008B4739"/>
    <w:rsid w:val="008B61F2"/>
    <w:rsid w:val="008B620E"/>
    <w:rsid w:val="008B6313"/>
    <w:rsid w:val="008B661F"/>
    <w:rsid w:val="008B79F2"/>
    <w:rsid w:val="008C0749"/>
    <w:rsid w:val="008C2754"/>
    <w:rsid w:val="008C2A5F"/>
    <w:rsid w:val="008C4B2E"/>
    <w:rsid w:val="008C5DEF"/>
    <w:rsid w:val="008C6705"/>
    <w:rsid w:val="008C72F1"/>
    <w:rsid w:val="008D101B"/>
    <w:rsid w:val="008D145E"/>
    <w:rsid w:val="008D1F9E"/>
    <w:rsid w:val="008D6210"/>
    <w:rsid w:val="008E05E0"/>
    <w:rsid w:val="008E0857"/>
    <w:rsid w:val="008E0FDF"/>
    <w:rsid w:val="008E29BD"/>
    <w:rsid w:val="008E2CCD"/>
    <w:rsid w:val="008E4B3F"/>
    <w:rsid w:val="008E7070"/>
    <w:rsid w:val="008F2653"/>
    <w:rsid w:val="008F4742"/>
    <w:rsid w:val="008F52C0"/>
    <w:rsid w:val="008F5967"/>
    <w:rsid w:val="008F5FC5"/>
    <w:rsid w:val="008F61D8"/>
    <w:rsid w:val="008F678D"/>
    <w:rsid w:val="009001D7"/>
    <w:rsid w:val="00900619"/>
    <w:rsid w:val="00900A65"/>
    <w:rsid w:val="00900C7B"/>
    <w:rsid w:val="00902258"/>
    <w:rsid w:val="00904A97"/>
    <w:rsid w:val="009062D6"/>
    <w:rsid w:val="0090653B"/>
    <w:rsid w:val="009070B5"/>
    <w:rsid w:val="009071AC"/>
    <w:rsid w:val="0091021C"/>
    <w:rsid w:val="0091041F"/>
    <w:rsid w:val="00910964"/>
    <w:rsid w:val="00911768"/>
    <w:rsid w:val="00911DE9"/>
    <w:rsid w:val="00913006"/>
    <w:rsid w:val="009136CE"/>
    <w:rsid w:val="00915648"/>
    <w:rsid w:val="009158E0"/>
    <w:rsid w:val="00915A39"/>
    <w:rsid w:val="00915B8A"/>
    <w:rsid w:val="0091645C"/>
    <w:rsid w:val="00916752"/>
    <w:rsid w:val="00920DDB"/>
    <w:rsid w:val="00922208"/>
    <w:rsid w:val="0092266F"/>
    <w:rsid w:val="00922738"/>
    <w:rsid w:val="00923E91"/>
    <w:rsid w:val="00924D1B"/>
    <w:rsid w:val="00924E12"/>
    <w:rsid w:val="00927156"/>
    <w:rsid w:val="009304D8"/>
    <w:rsid w:val="00930DD9"/>
    <w:rsid w:val="00933D19"/>
    <w:rsid w:val="00934FA2"/>
    <w:rsid w:val="0093524B"/>
    <w:rsid w:val="0093761E"/>
    <w:rsid w:val="00937B51"/>
    <w:rsid w:val="00940C9C"/>
    <w:rsid w:val="0094179A"/>
    <w:rsid w:val="00941990"/>
    <w:rsid w:val="0094323E"/>
    <w:rsid w:val="00943D82"/>
    <w:rsid w:val="00944C6C"/>
    <w:rsid w:val="00945104"/>
    <w:rsid w:val="00946455"/>
    <w:rsid w:val="00946602"/>
    <w:rsid w:val="00946DB5"/>
    <w:rsid w:val="00947A35"/>
    <w:rsid w:val="00947E91"/>
    <w:rsid w:val="00951D31"/>
    <w:rsid w:val="00952E0B"/>
    <w:rsid w:val="00953293"/>
    <w:rsid w:val="00955883"/>
    <w:rsid w:val="009562E8"/>
    <w:rsid w:val="00956AD1"/>
    <w:rsid w:val="00960184"/>
    <w:rsid w:val="0096085C"/>
    <w:rsid w:val="009616A9"/>
    <w:rsid w:val="00961A2E"/>
    <w:rsid w:val="00961C81"/>
    <w:rsid w:val="009628FD"/>
    <w:rsid w:val="00964F22"/>
    <w:rsid w:val="0096505F"/>
    <w:rsid w:val="0096512C"/>
    <w:rsid w:val="00965681"/>
    <w:rsid w:val="0096597E"/>
    <w:rsid w:val="00967720"/>
    <w:rsid w:val="00972B4D"/>
    <w:rsid w:val="009735C2"/>
    <w:rsid w:val="009741F7"/>
    <w:rsid w:val="00974663"/>
    <w:rsid w:val="0097528C"/>
    <w:rsid w:val="0097591B"/>
    <w:rsid w:val="00976633"/>
    <w:rsid w:val="0097779F"/>
    <w:rsid w:val="009822EC"/>
    <w:rsid w:val="00982870"/>
    <w:rsid w:val="00982F52"/>
    <w:rsid w:val="009835FA"/>
    <w:rsid w:val="00983D44"/>
    <w:rsid w:val="00983FB5"/>
    <w:rsid w:val="0098505E"/>
    <w:rsid w:val="009866DA"/>
    <w:rsid w:val="009867F0"/>
    <w:rsid w:val="00987F75"/>
    <w:rsid w:val="00991745"/>
    <w:rsid w:val="00992BD1"/>
    <w:rsid w:val="009940F6"/>
    <w:rsid w:val="009947D6"/>
    <w:rsid w:val="00995CC5"/>
    <w:rsid w:val="00995D3D"/>
    <w:rsid w:val="0099797F"/>
    <w:rsid w:val="00997BBC"/>
    <w:rsid w:val="009A14D6"/>
    <w:rsid w:val="009A2E8C"/>
    <w:rsid w:val="009A3792"/>
    <w:rsid w:val="009A505A"/>
    <w:rsid w:val="009A5A9A"/>
    <w:rsid w:val="009A645C"/>
    <w:rsid w:val="009A744B"/>
    <w:rsid w:val="009A7526"/>
    <w:rsid w:val="009B0C3F"/>
    <w:rsid w:val="009B0F84"/>
    <w:rsid w:val="009B1978"/>
    <w:rsid w:val="009B2F8C"/>
    <w:rsid w:val="009B59F3"/>
    <w:rsid w:val="009C3B99"/>
    <w:rsid w:val="009C4AFD"/>
    <w:rsid w:val="009D04AB"/>
    <w:rsid w:val="009D1873"/>
    <w:rsid w:val="009D22BD"/>
    <w:rsid w:val="009D275A"/>
    <w:rsid w:val="009D2A68"/>
    <w:rsid w:val="009D2BA3"/>
    <w:rsid w:val="009D55F5"/>
    <w:rsid w:val="009E069A"/>
    <w:rsid w:val="009E1B0E"/>
    <w:rsid w:val="009E1B4E"/>
    <w:rsid w:val="009E25E9"/>
    <w:rsid w:val="009E3885"/>
    <w:rsid w:val="009E3955"/>
    <w:rsid w:val="009E6524"/>
    <w:rsid w:val="009E68F8"/>
    <w:rsid w:val="009E7D11"/>
    <w:rsid w:val="009F00D3"/>
    <w:rsid w:val="009F0981"/>
    <w:rsid w:val="009F0B84"/>
    <w:rsid w:val="009F16F4"/>
    <w:rsid w:val="009F2FC4"/>
    <w:rsid w:val="009F469C"/>
    <w:rsid w:val="009F6122"/>
    <w:rsid w:val="009F64D4"/>
    <w:rsid w:val="009F7696"/>
    <w:rsid w:val="00A026B8"/>
    <w:rsid w:val="00A02E73"/>
    <w:rsid w:val="00A0419B"/>
    <w:rsid w:val="00A04E3F"/>
    <w:rsid w:val="00A063ED"/>
    <w:rsid w:val="00A07C80"/>
    <w:rsid w:val="00A10653"/>
    <w:rsid w:val="00A13E85"/>
    <w:rsid w:val="00A1457E"/>
    <w:rsid w:val="00A1487B"/>
    <w:rsid w:val="00A155AB"/>
    <w:rsid w:val="00A17366"/>
    <w:rsid w:val="00A17CDA"/>
    <w:rsid w:val="00A21722"/>
    <w:rsid w:val="00A22619"/>
    <w:rsid w:val="00A233DB"/>
    <w:rsid w:val="00A24211"/>
    <w:rsid w:val="00A24A33"/>
    <w:rsid w:val="00A25CFA"/>
    <w:rsid w:val="00A270D5"/>
    <w:rsid w:val="00A27CC9"/>
    <w:rsid w:val="00A3128D"/>
    <w:rsid w:val="00A313F7"/>
    <w:rsid w:val="00A3248B"/>
    <w:rsid w:val="00A335B6"/>
    <w:rsid w:val="00A342E1"/>
    <w:rsid w:val="00A343C2"/>
    <w:rsid w:val="00A35113"/>
    <w:rsid w:val="00A353A4"/>
    <w:rsid w:val="00A363DD"/>
    <w:rsid w:val="00A36E21"/>
    <w:rsid w:val="00A4040E"/>
    <w:rsid w:val="00A42B14"/>
    <w:rsid w:val="00A43120"/>
    <w:rsid w:val="00A43432"/>
    <w:rsid w:val="00A4390B"/>
    <w:rsid w:val="00A4397A"/>
    <w:rsid w:val="00A4534F"/>
    <w:rsid w:val="00A459C1"/>
    <w:rsid w:val="00A46396"/>
    <w:rsid w:val="00A47625"/>
    <w:rsid w:val="00A47932"/>
    <w:rsid w:val="00A50043"/>
    <w:rsid w:val="00A50E85"/>
    <w:rsid w:val="00A52EF8"/>
    <w:rsid w:val="00A53A3D"/>
    <w:rsid w:val="00A549A6"/>
    <w:rsid w:val="00A54A47"/>
    <w:rsid w:val="00A55391"/>
    <w:rsid w:val="00A57782"/>
    <w:rsid w:val="00A57F35"/>
    <w:rsid w:val="00A57F49"/>
    <w:rsid w:val="00A60369"/>
    <w:rsid w:val="00A60B60"/>
    <w:rsid w:val="00A61365"/>
    <w:rsid w:val="00A6296A"/>
    <w:rsid w:val="00A62F91"/>
    <w:rsid w:val="00A6532E"/>
    <w:rsid w:val="00A65CF0"/>
    <w:rsid w:val="00A66835"/>
    <w:rsid w:val="00A66997"/>
    <w:rsid w:val="00A70FDF"/>
    <w:rsid w:val="00A72EF6"/>
    <w:rsid w:val="00A734E7"/>
    <w:rsid w:val="00A73539"/>
    <w:rsid w:val="00A7403B"/>
    <w:rsid w:val="00A747FD"/>
    <w:rsid w:val="00A74E88"/>
    <w:rsid w:val="00A75F82"/>
    <w:rsid w:val="00A7695A"/>
    <w:rsid w:val="00A77504"/>
    <w:rsid w:val="00A77AFB"/>
    <w:rsid w:val="00A77DB3"/>
    <w:rsid w:val="00A80563"/>
    <w:rsid w:val="00A81ED7"/>
    <w:rsid w:val="00A83761"/>
    <w:rsid w:val="00A85586"/>
    <w:rsid w:val="00A872B1"/>
    <w:rsid w:val="00A9016E"/>
    <w:rsid w:val="00A939A6"/>
    <w:rsid w:val="00A93DE2"/>
    <w:rsid w:val="00A94F2F"/>
    <w:rsid w:val="00A95EA7"/>
    <w:rsid w:val="00A97660"/>
    <w:rsid w:val="00AA05AC"/>
    <w:rsid w:val="00AA072B"/>
    <w:rsid w:val="00AA1A29"/>
    <w:rsid w:val="00AA1BAC"/>
    <w:rsid w:val="00AA467F"/>
    <w:rsid w:val="00AA49CB"/>
    <w:rsid w:val="00AA4E00"/>
    <w:rsid w:val="00AA55BE"/>
    <w:rsid w:val="00AA613E"/>
    <w:rsid w:val="00AA70A6"/>
    <w:rsid w:val="00AB00D0"/>
    <w:rsid w:val="00AB2003"/>
    <w:rsid w:val="00AB3ECE"/>
    <w:rsid w:val="00AB41E8"/>
    <w:rsid w:val="00AB5D42"/>
    <w:rsid w:val="00AB5D79"/>
    <w:rsid w:val="00AB5D81"/>
    <w:rsid w:val="00AB6A13"/>
    <w:rsid w:val="00AC1DDE"/>
    <w:rsid w:val="00AC2207"/>
    <w:rsid w:val="00AD056F"/>
    <w:rsid w:val="00AD10BC"/>
    <w:rsid w:val="00AD15F5"/>
    <w:rsid w:val="00AD2BBA"/>
    <w:rsid w:val="00AD586F"/>
    <w:rsid w:val="00AD5D4E"/>
    <w:rsid w:val="00AD64CC"/>
    <w:rsid w:val="00AE00DF"/>
    <w:rsid w:val="00AE049C"/>
    <w:rsid w:val="00AE0A1E"/>
    <w:rsid w:val="00AE17AB"/>
    <w:rsid w:val="00AE1F4A"/>
    <w:rsid w:val="00AE3FED"/>
    <w:rsid w:val="00AE4FC1"/>
    <w:rsid w:val="00AE530D"/>
    <w:rsid w:val="00AE6277"/>
    <w:rsid w:val="00AE67C8"/>
    <w:rsid w:val="00AE76E6"/>
    <w:rsid w:val="00AF096C"/>
    <w:rsid w:val="00AF17E0"/>
    <w:rsid w:val="00AF2428"/>
    <w:rsid w:val="00AF28AD"/>
    <w:rsid w:val="00AF4334"/>
    <w:rsid w:val="00AF6656"/>
    <w:rsid w:val="00AF6D1F"/>
    <w:rsid w:val="00B00C13"/>
    <w:rsid w:val="00B03ED2"/>
    <w:rsid w:val="00B045CF"/>
    <w:rsid w:val="00B04627"/>
    <w:rsid w:val="00B04BE5"/>
    <w:rsid w:val="00B057A0"/>
    <w:rsid w:val="00B10077"/>
    <w:rsid w:val="00B10098"/>
    <w:rsid w:val="00B10B61"/>
    <w:rsid w:val="00B11017"/>
    <w:rsid w:val="00B115A6"/>
    <w:rsid w:val="00B118AF"/>
    <w:rsid w:val="00B12430"/>
    <w:rsid w:val="00B12501"/>
    <w:rsid w:val="00B133E8"/>
    <w:rsid w:val="00B13408"/>
    <w:rsid w:val="00B14899"/>
    <w:rsid w:val="00B15362"/>
    <w:rsid w:val="00B166E0"/>
    <w:rsid w:val="00B16C05"/>
    <w:rsid w:val="00B17600"/>
    <w:rsid w:val="00B20EBD"/>
    <w:rsid w:val="00B21573"/>
    <w:rsid w:val="00B247A0"/>
    <w:rsid w:val="00B24A8C"/>
    <w:rsid w:val="00B25BC2"/>
    <w:rsid w:val="00B2646F"/>
    <w:rsid w:val="00B26C36"/>
    <w:rsid w:val="00B26F85"/>
    <w:rsid w:val="00B2730B"/>
    <w:rsid w:val="00B274D5"/>
    <w:rsid w:val="00B32403"/>
    <w:rsid w:val="00B32F05"/>
    <w:rsid w:val="00B3347A"/>
    <w:rsid w:val="00B338AC"/>
    <w:rsid w:val="00B33B2A"/>
    <w:rsid w:val="00B35038"/>
    <w:rsid w:val="00B36199"/>
    <w:rsid w:val="00B401BB"/>
    <w:rsid w:val="00B41CE2"/>
    <w:rsid w:val="00B41E29"/>
    <w:rsid w:val="00B42141"/>
    <w:rsid w:val="00B42F98"/>
    <w:rsid w:val="00B43324"/>
    <w:rsid w:val="00B43E00"/>
    <w:rsid w:val="00B4525E"/>
    <w:rsid w:val="00B503EB"/>
    <w:rsid w:val="00B50879"/>
    <w:rsid w:val="00B5164F"/>
    <w:rsid w:val="00B51821"/>
    <w:rsid w:val="00B5201A"/>
    <w:rsid w:val="00B520F7"/>
    <w:rsid w:val="00B52759"/>
    <w:rsid w:val="00B53D13"/>
    <w:rsid w:val="00B542F2"/>
    <w:rsid w:val="00B54593"/>
    <w:rsid w:val="00B5557B"/>
    <w:rsid w:val="00B56A12"/>
    <w:rsid w:val="00B56ED1"/>
    <w:rsid w:val="00B5760A"/>
    <w:rsid w:val="00B603BC"/>
    <w:rsid w:val="00B61CAD"/>
    <w:rsid w:val="00B62CD9"/>
    <w:rsid w:val="00B63593"/>
    <w:rsid w:val="00B63B64"/>
    <w:rsid w:val="00B6511D"/>
    <w:rsid w:val="00B6608A"/>
    <w:rsid w:val="00B670EE"/>
    <w:rsid w:val="00B67992"/>
    <w:rsid w:val="00B67B06"/>
    <w:rsid w:val="00B705DE"/>
    <w:rsid w:val="00B72C12"/>
    <w:rsid w:val="00B73BC6"/>
    <w:rsid w:val="00B76F69"/>
    <w:rsid w:val="00B77EB6"/>
    <w:rsid w:val="00B801C0"/>
    <w:rsid w:val="00B8051C"/>
    <w:rsid w:val="00B81F6E"/>
    <w:rsid w:val="00B82A3F"/>
    <w:rsid w:val="00B83328"/>
    <w:rsid w:val="00B834BE"/>
    <w:rsid w:val="00B836CC"/>
    <w:rsid w:val="00B83B19"/>
    <w:rsid w:val="00B83EC8"/>
    <w:rsid w:val="00B85019"/>
    <w:rsid w:val="00B8634D"/>
    <w:rsid w:val="00B864C8"/>
    <w:rsid w:val="00B865A6"/>
    <w:rsid w:val="00B86B8A"/>
    <w:rsid w:val="00B87394"/>
    <w:rsid w:val="00B87854"/>
    <w:rsid w:val="00B90CBC"/>
    <w:rsid w:val="00B91985"/>
    <w:rsid w:val="00B92849"/>
    <w:rsid w:val="00B93812"/>
    <w:rsid w:val="00B93BDB"/>
    <w:rsid w:val="00B94710"/>
    <w:rsid w:val="00B94943"/>
    <w:rsid w:val="00B95FF8"/>
    <w:rsid w:val="00BA00E7"/>
    <w:rsid w:val="00BA013F"/>
    <w:rsid w:val="00BA077D"/>
    <w:rsid w:val="00BA1E04"/>
    <w:rsid w:val="00BA241F"/>
    <w:rsid w:val="00BA2D22"/>
    <w:rsid w:val="00BA3667"/>
    <w:rsid w:val="00BA42A6"/>
    <w:rsid w:val="00BA46DE"/>
    <w:rsid w:val="00BA6534"/>
    <w:rsid w:val="00BA6C4C"/>
    <w:rsid w:val="00BA723F"/>
    <w:rsid w:val="00BB146A"/>
    <w:rsid w:val="00BB2883"/>
    <w:rsid w:val="00BB3454"/>
    <w:rsid w:val="00BB4526"/>
    <w:rsid w:val="00BB652F"/>
    <w:rsid w:val="00BC0893"/>
    <w:rsid w:val="00BC0DB6"/>
    <w:rsid w:val="00BC1FA1"/>
    <w:rsid w:val="00BC209B"/>
    <w:rsid w:val="00BC22F6"/>
    <w:rsid w:val="00BC2C30"/>
    <w:rsid w:val="00BC32E4"/>
    <w:rsid w:val="00BC395B"/>
    <w:rsid w:val="00BC3C36"/>
    <w:rsid w:val="00BC4A93"/>
    <w:rsid w:val="00BC4C7B"/>
    <w:rsid w:val="00BC5A77"/>
    <w:rsid w:val="00BD0DB8"/>
    <w:rsid w:val="00BD4001"/>
    <w:rsid w:val="00BD4097"/>
    <w:rsid w:val="00BD45FE"/>
    <w:rsid w:val="00BD64FD"/>
    <w:rsid w:val="00BE190A"/>
    <w:rsid w:val="00BE2DCD"/>
    <w:rsid w:val="00BE4998"/>
    <w:rsid w:val="00BE5AEE"/>
    <w:rsid w:val="00BE633A"/>
    <w:rsid w:val="00BF0115"/>
    <w:rsid w:val="00BF039A"/>
    <w:rsid w:val="00BF0D44"/>
    <w:rsid w:val="00BF1795"/>
    <w:rsid w:val="00BF2076"/>
    <w:rsid w:val="00BF2AEF"/>
    <w:rsid w:val="00BF2E71"/>
    <w:rsid w:val="00BF418A"/>
    <w:rsid w:val="00BF7132"/>
    <w:rsid w:val="00C00F34"/>
    <w:rsid w:val="00C02196"/>
    <w:rsid w:val="00C0236A"/>
    <w:rsid w:val="00C06457"/>
    <w:rsid w:val="00C069A1"/>
    <w:rsid w:val="00C07035"/>
    <w:rsid w:val="00C12990"/>
    <w:rsid w:val="00C12B0E"/>
    <w:rsid w:val="00C130C6"/>
    <w:rsid w:val="00C1406F"/>
    <w:rsid w:val="00C1457D"/>
    <w:rsid w:val="00C14BC6"/>
    <w:rsid w:val="00C1513A"/>
    <w:rsid w:val="00C15F27"/>
    <w:rsid w:val="00C17538"/>
    <w:rsid w:val="00C20AF3"/>
    <w:rsid w:val="00C22424"/>
    <w:rsid w:val="00C22606"/>
    <w:rsid w:val="00C238E3"/>
    <w:rsid w:val="00C249D9"/>
    <w:rsid w:val="00C24D4C"/>
    <w:rsid w:val="00C25C49"/>
    <w:rsid w:val="00C25D70"/>
    <w:rsid w:val="00C31868"/>
    <w:rsid w:val="00C31930"/>
    <w:rsid w:val="00C31C2F"/>
    <w:rsid w:val="00C32C09"/>
    <w:rsid w:val="00C32C61"/>
    <w:rsid w:val="00C33E0D"/>
    <w:rsid w:val="00C3498E"/>
    <w:rsid w:val="00C35373"/>
    <w:rsid w:val="00C367D8"/>
    <w:rsid w:val="00C36DDE"/>
    <w:rsid w:val="00C37387"/>
    <w:rsid w:val="00C37641"/>
    <w:rsid w:val="00C37A70"/>
    <w:rsid w:val="00C37AE2"/>
    <w:rsid w:val="00C4039C"/>
    <w:rsid w:val="00C41C77"/>
    <w:rsid w:val="00C428E5"/>
    <w:rsid w:val="00C42B86"/>
    <w:rsid w:val="00C4315E"/>
    <w:rsid w:val="00C43CA2"/>
    <w:rsid w:val="00C453C8"/>
    <w:rsid w:val="00C45D02"/>
    <w:rsid w:val="00C463EC"/>
    <w:rsid w:val="00C46CB5"/>
    <w:rsid w:val="00C47687"/>
    <w:rsid w:val="00C47888"/>
    <w:rsid w:val="00C5033D"/>
    <w:rsid w:val="00C52CC6"/>
    <w:rsid w:val="00C535EA"/>
    <w:rsid w:val="00C53CAC"/>
    <w:rsid w:val="00C53DC2"/>
    <w:rsid w:val="00C543F5"/>
    <w:rsid w:val="00C54A9D"/>
    <w:rsid w:val="00C54F02"/>
    <w:rsid w:val="00C55ADA"/>
    <w:rsid w:val="00C63DA1"/>
    <w:rsid w:val="00C64CC9"/>
    <w:rsid w:val="00C65F75"/>
    <w:rsid w:val="00C65F8F"/>
    <w:rsid w:val="00C65F9C"/>
    <w:rsid w:val="00C65FC1"/>
    <w:rsid w:val="00C6650B"/>
    <w:rsid w:val="00C66CAC"/>
    <w:rsid w:val="00C7139E"/>
    <w:rsid w:val="00C71A82"/>
    <w:rsid w:val="00C72D29"/>
    <w:rsid w:val="00C7338E"/>
    <w:rsid w:val="00C73B53"/>
    <w:rsid w:val="00C76194"/>
    <w:rsid w:val="00C76547"/>
    <w:rsid w:val="00C76FFB"/>
    <w:rsid w:val="00C816B2"/>
    <w:rsid w:val="00C81960"/>
    <w:rsid w:val="00C81A35"/>
    <w:rsid w:val="00C81AB2"/>
    <w:rsid w:val="00C82278"/>
    <w:rsid w:val="00C83207"/>
    <w:rsid w:val="00C8366E"/>
    <w:rsid w:val="00C83974"/>
    <w:rsid w:val="00C84FD2"/>
    <w:rsid w:val="00C85EA8"/>
    <w:rsid w:val="00C861BC"/>
    <w:rsid w:val="00C86272"/>
    <w:rsid w:val="00C865F6"/>
    <w:rsid w:val="00C86644"/>
    <w:rsid w:val="00C86E16"/>
    <w:rsid w:val="00C91D00"/>
    <w:rsid w:val="00C92C6F"/>
    <w:rsid w:val="00C92FD3"/>
    <w:rsid w:val="00C930DE"/>
    <w:rsid w:val="00C9475E"/>
    <w:rsid w:val="00C951B2"/>
    <w:rsid w:val="00C96D42"/>
    <w:rsid w:val="00C9752D"/>
    <w:rsid w:val="00C976C2"/>
    <w:rsid w:val="00CA2A86"/>
    <w:rsid w:val="00CA3420"/>
    <w:rsid w:val="00CA3BDA"/>
    <w:rsid w:val="00CA3BFE"/>
    <w:rsid w:val="00CA4F32"/>
    <w:rsid w:val="00CA5D87"/>
    <w:rsid w:val="00CA62AC"/>
    <w:rsid w:val="00CA64F7"/>
    <w:rsid w:val="00CA6916"/>
    <w:rsid w:val="00CA69C8"/>
    <w:rsid w:val="00CA6D33"/>
    <w:rsid w:val="00CA7406"/>
    <w:rsid w:val="00CA7BFC"/>
    <w:rsid w:val="00CA7D10"/>
    <w:rsid w:val="00CB059F"/>
    <w:rsid w:val="00CB0635"/>
    <w:rsid w:val="00CB2008"/>
    <w:rsid w:val="00CB20E5"/>
    <w:rsid w:val="00CB38AC"/>
    <w:rsid w:val="00CB4C74"/>
    <w:rsid w:val="00CB50D7"/>
    <w:rsid w:val="00CC11AF"/>
    <w:rsid w:val="00CC1348"/>
    <w:rsid w:val="00CC17A8"/>
    <w:rsid w:val="00CC2A15"/>
    <w:rsid w:val="00CC3139"/>
    <w:rsid w:val="00CC474F"/>
    <w:rsid w:val="00CC5667"/>
    <w:rsid w:val="00CC5847"/>
    <w:rsid w:val="00CC73EF"/>
    <w:rsid w:val="00CD1566"/>
    <w:rsid w:val="00CD238D"/>
    <w:rsid w:val="00CD286A"/>
    <w:rsid w:val="00CD3861"/>
    <w:rsid w:val="00CD4F99"/>
    <w:rsid w:val="00CD7EA4"/>
    <w:rsid w:val="00CE01EA"/>
    <w:rsid w:val="00CE0DF9"/>
    <w:rsid w:val="00CE2264"/>
    <w:rsid w:val="00CE259D"/>
    <w:rsid w:val="00CE2AA4"/>
    <w:rsid w:val="00CE2FA1"/>
    <w:rsid w:val="00CE39EC"/>
    <w:rsid w:val="00CE4F4E"/>
    <w:rsid w:val="00CE54FD"/>
    <w:rsid w:val="00CE5B1F"/>
    <w:rsid w:val="00CE714E"/>
    <w:rsid w:val="00CE7BF0"/>
    <w:rsid w:val="00CE7D2B"/>
    <w:rsid w:val="00CF05D1"/>
    <w:rsid w:val="00CF21D9"/>
    <w:rsid w:val="00CF35BB"/>
    <w:rsid w:val="00CF39ED"/>
    <w:rsid w:val="00CF4556"/>
    <w:rsid w:val="00CF472E"/>
    <w:rsid w:val="00CF5B84"/>
    <w:rsid w:val="00CF5DDA"/>
    <w:rsid w:val="00CF7A10"/>
    <w:rsid w:val="00D00344"/>
    <w:rsid w:val="00D005CD"/>
    <w:rsid w:val="00D039E4"/>
    <w:rsid w:val="00D0482F"/>
    <w:rsid w:val="00D0572B"/>
    <w:rsid w:val="00D05E60"/>
    <w:rsid w:val="00D0603A"/>
    <w:rsid w:val="00D06EE7"/>
    <w:rsid w:val="00D07190"/>
    <w:rsid w:val="00D078A6"/>
    <w:rsid w:val="00D104A7"/>
    <w:rsid w:val="00D10F01"/>
    <w:rsid w:val="00D11BDE"/>
    <w:rsid w:val="00D121B8"/>
    <w:rsid w:val="00D124C8"/>
    <w:rsid w:val="00D13328"/>
    <w:rsid w:val="00D13567"/>
    <w:rsid w:val="00D14342"/>
    <w:rsid w:val="00D1569B"/>
    <w:rsid w:val="00D161FC"/>
    <w:rsid w:val="00D21284"/>
    <w:rsid w:val="00D21DB0"/>
    <w:rsid w:val="00D229AE"/>
    <w:rsid w:val="00D22C2B"/>
    <w:rsid w:val="00D22FD5"/>
    <w:rsid w:val="00D23C12"/>
    <w:rsid w:val="00D23C22"/>
    <w:rsid w:val="00D27FB9"/>
    <w:rsid w:val="00D315EA"/>
    <w:rsid w:val="00D3361B"/>
    <w:rsid w:val="00D34115"/>
    <w:rsid w:val="00D34D03"/>
    <w:rsid w:val="00D35447"/>
    <w:rsid w:val="00D3594A"/>
    <w:rsid w:val="00D36A22"/>
    <w:rsid w:val="00D42042"/>
    <w:rsid w:val="00D424C3"/>
    <w:rsid w:val="00D42DD2"/>
    <w:rsid w:val="00D44427"/>
    <w:rsid w:val="00D4509F"/>
    <w:rsid w:val="00D451C2"/>
    <w:rsid w:val="00D452DE"/>
    <w:rsid w:val="00D4634A"/>
    <w:rsid w:val="00D47366"/>
    <w:rsid w:val="00D47A25"/>
    <w:rsid w:val="00D47C94"/>
    <w:rsid w:val="00D47DE0"/>
    <w:rsid w:val="00D47F5C"/>
    <w:rsid w:val="00D51EED"/>
    <w:rsid w:val="00D52527"/>
    <w:rsid w:val="00D54F89"/>
    <w:rsid w:val="00D556BA"/>
    <w:rsid w:val="00D55B18"/>
    <w:rsid w:val="00D560DC"/>
    <w:rsid w:val="00D57A05"/>
    <w:rsid w:val="00D62107"/>
    <w:rsid w:val="00D62276"/>
    <w:rsid w:val="00D62EC9"/>
    <w:rsid w:val="00D633F8"/>
    <w:rsid w:val="00D635C0"/>
    <w:rsid w:val="00D6451A"/>
    <w:rsid w:val="00D6514E"/>
    <w:rsid w:val="00D65E25"/>
    <w:rsid w:val="00D666FF"/>
    <w:rsid w:val="00D667B1"/>
    <w:rsid w:val="00D6723F"/>
    <w:rsid w:val="00D715DE"/>
    <w:rsid w:val="00D73045"/>
    <w:rsid w:val="00D74F9F"/>
    <w:rsid w:val="00D75E92"/>
    <w:rsid w:val="00D76630"/>
    <w:rsid w:val="00D777AF"/>
    <w:rsid w:val="00D808AE"/>
    <w:rsid w:val="00D817D0"/>
    <w:rsid w:val="00D82813"/>
    <w:rsid w:val="00D82EA0"/>
    <w:rsid w:val="00D83023"/>
    <w:rsid w:val="00D83423"/>
    <w:rsid w:val="00D83661"/>
    <w:rsid w:val="00D8388E"/>
    <w:rsid w:val="00D84EA2"/>
    <w:rsid w:val="00D86D4A"/>
    <w:rsid w:val="00D87401"/>
    <w:rsid w:val="00D877A3"/>
    <w:rsid w:val="00D904FF"/>
    <w:rsid w:val="00D9077E"/>
    <w:rsid w:val="00D915AA"/>
    <w:rsid w:val="00D93D72"/>
    <w:rsid w:val="00D94E81"/>
    <w:rsid w:val="00D9596B"/>
    <w:rsid w:val="00D960ED"/>
    <w:rsid w:val="00DA0E67"/>
    <w:rsid w:val="00DA2D71"/>
    <w:rsid w:val="00DA3F59"/>
    <w:rsid w:val="00DA4A5C"/>
    <w:rsid w:val="00DA5211"/>
    <w:rsid w:val="00DA6F04"/>
    <w:rsid w:val="00DB1057"/>
    <w:rsid w:val="00DB1DF3"/>
    <w:rsid w:val="00DB215A"/>
    <w:rsid w:val="00DB5101"/>
    <w:rsid w:val="00DB551D"/>
    <w:rsid w:val="00DB5BEC"/>
    <w:rsid w:val="00DB7B84"/>
    <w:rsid w:val="00DC1A39"/>
    <w:rsid w:val="00DC4B1F"/>
    <w:rsid w:val="00DC5816"/>
    <w:rsid w:val="00DD14E0"/>
    <w:rsid w:val="00DD276F"/>
    <w:rsid w:val="00DD5BC1"/>
    <w:rsid w:val="00DD6A22"/>
    <w:rsid w:val="00DD7B03"/>
    <w:rsid w:val="00DD7DFF"/>
    <w:rsid w:val="00DE1885"/>
    <w:rsid w:val="00DE2A27"/>
    <w:rsid w:val="00DE36C9"/>
    <w:rsid w:val="00DE3767"/>
    <w:rsid w:val="00DE3C1A"/>
    <w:rsid w:val="00DE5376"/>
    <w:rsid w:val="00DE77AF"/>
    <w:rsid w:val="00DF03FE"/>
    <w:rsid w:val="00DF055C"/>
    <w:rsid w:val="00DF128B"/>
    <w:rsid w:val="00DF1769"/>
    <w:rsid w:val="00DF5CDB"/>
    <w:rsid w:val="00DF65CF"/>
    <w:rsid w:val="00DF6C53"/>
    <w:rsid w:val="00DF7522"/>
    <w:rsid w:val="00DF7D5B"/>
    <w:rsid w:val="00E0049A"/>
    <w:rsid w:val="00E00B7E"/>
    <w:rsid w:val="00E00CDA"/>
    <w:rsid w:val="00E0247B"/>
    <w:rsid w:val="00E02E1E"/>
    <w:rsid w:val="00E03D23"/>
    <w:rsid w:val="00E05250"/>
    <w:rsid w:val="00E054A7"/>
    <w:rsid w:val="00E058BE"/>
    <w:rsid w:val="00E058CA"/>
    <w:rsid w:val="00E065C2"/>
    <w:rsid w:val="00E06682"/>
    <w:rsid w:val="00E07D35"/>
    <w:rsid w:val="00E11C47"/>
    <w:rsid w:val="00E13959"/>
    <w:rsid w:val="00E14116"/>
    <w:rsid w:val="00E14502"/>
    <w:rsid w:val="00E148DB"/>
    <w:rsid w:val="00E14CED"/>
    <w:rsid w:val="00E15AE5"/>
    <w:rsid w:val="00E17541"/>
    <w:rsid w:val="00E2035F"/>
    <w:rsid w:val="00E203B6"/>
    <w:rsid w:val="00E2064C"/>
    <w:rsid w:val="00E22C8F"/>
    <w:rsid w:val="00E2561D"/>
    <w:rsid w:val="00E25F4D"/>
    <w:rsid w:val="00E26795"/>
    <w:rsid w:val="00E3073D"/>
    <w:rsid w:val="00E31116"/>
    <w:rsid w:val="00E31222"/>
    <w:rsid w:val="00E316A2"/>
    <w:rsid w:val="00E317B5"/>
    <w:rsid w:val="00E31FAE"/>
    <w:rsid w:val="00E341CC"/>
    <w:rsid w:val="00E34AFA"/>
    <w:rsid w:val="00E35106"/>
    <w:rsid w:val="00E3558F"/>
    <w:rsid w:val="00E369BC"/>
    <w:rsid w:val="00E3711F"/>
    <w:rsid w:val="00E408B0"/>
    <w:rsid w:val="00E4099C"/>
    <w:rsid w:val="00E42974"/>
    <w:rsid w:val="00E442E9"/>
    <w:rsid w:val="00E44A97"/>
    <w:rsid w:val="00E44F50"/>
    <w:rsid w:val="00E45803"/>
    <w:rsid w:val="00E471BF"/>
    <w:rsid w:val="00E521C9"/>
    <w:rsid w:val="00E544A1"/>
    <w:rsid w:val="00E5575C"/>
    <w:rsid w:val="00E558AC"/>
    <w:rsid w:val="00E562E5"/>
    <w:rsid w:val="00E56881"/>
    <w:rsid w:val="00E5689A"/>
    <w:rsid w:val="00E568D4"/>
    <w:rsid w:val="00E57277"/>
    <w:rsid w:val="00E60E17"/>
    <w:rsid w:val="00E613F5"/>
    <w:rsid w:val="00E62949"/>
    <w:rsid w:val="00E703B5"/>
    <w:rsid w:val="00E706A5"/>
    <w:rsid w:val="00E71456"/>
    <w:rsid w:val="00E71A82"/>
    <w:rsid w:val="00E72FE5"/>
    <w:rsid w:val="00E747AE"/>
    <w:rsid w:val="00E823F3"/>
    <w:rsid w:val="00E828A7"/>
    <w:rsid w:val="00E83C65"/>
    <w:rsid w:val="00E85DD3"/>
    <w:rsid w:val="00E87422"/>
    <w:rsid w:val="00E91F09"/>
    <w:rsid w:val="00E932C7"/>
    <w:rsid w:val="00E9348B"/>
    <w:rsid w:val="00E95717"/>
    <w:rsid w:val="00E96EB1"/>
    <w:rsid w:val="00E97410"/>
    <w:rsid w:val="00E97F2A"/>
    <w:rsid w:val="00EA00CE"/>
    <w:rsid w:val="00EA015D"/>
    <w:rsid w:val="00EA11C2"/>
    <w:rsid w:val="00EA1B59"/>
    <w:rsid w:val="00EA3E73"/>
    <w:rsid w:val="00EA5F8B"/>
    <w:rsid w:val="00EA6A36"/>
    <w:rsid w:val="00EA6DC3"/>
    <w:rsid w:val="00EA7B97"/>
    <w:rsid w:val="00EB01C3"/>
    <w:rsid w:val="00EB154B"/>
    <w:rsid w:val="00EB2576"/>
    <w:rsid w:val="00EB2815"/>
    <w:rsid w:val="00EB29E4"/>
    <w:rsid w:val="00EB3949"/>
    <w:rsid w:val="00EB42B3"/>
    <w:rsid w:val="00EB4B94"/>
    <w:rsid w:val="00EB4EF8"/>
    <w:rsid w:val="00EB5CE9"/>
    <w:rsid w:val="00EB636B"/>
    <w:rsid w:val="00EB67C3"/>
    <w:rsid w:val="00EB7F2B"/>
    <w:rsid w:val="00EC0D59"/>
    <w:rsid w:val="00EC24BC"/>
    <w:rsid w:val="00EC4E7D"/>
    <w:rsid w:val="00EC76C1"/>
    <w:rsid w:val="00EC78AA"/>
    <w:rsid w:val="00EC791C"/>
    <w:rsid w:val="00ED1225"/>
    <w:rsid w:val="00ED1435"/>
    <w:rsid w:val="00ED304E"/>
    <w:rsid w:val="00ED44E6"/>
    <w:rsid w:val="00ED5177"/>
    <w:rsid w:val="00ED5E2C"/>
    <w:rsid w:val="00ED6AB9"/>
    <w:rsid w:val="00ED6B03"/>
    <w:rsid w:val="00EE19D3"/>
    <w:rsid w:val="00EE21A4"/>
    <w:rsid w:val="00EE65B7"/>
    <w:rsid w:val="00EF02B9"/>
    <w:rsid w:val="00EF0F0F"/>
    <w:rsid w:val="00EF2301"/>
    <w:rsid w:val="00EF2BA9"/>
    <w:rsid w:val="00EF6601"/>
    <w:rsid w:val="00EF6839"/>
    <w:rsid w:val="00F0069C"/>
    <w:rsid w:val="00F00AA5"/>
    <w:rsid w:val="00F00C10"/>
    <w:rsid w:val="00F0189F"/>
    <w:rsid w:val="00F02001"/>
    <w:rsid w:val="00F0206E"/>
    <w:rsid w:val="00F03384"/>
    <w:rsid w:val="00F03A27"/>
    <w:rsid w:val="00F043E3"/>
    <w:rsid w:val="00F047D6"/>
    <w:rsid w:val="00F04FA7"/>
    <w:rsid w:val="00F05F85"/>
    <w:rsid w:val="00F07227"/>
    <w:rsid w:val="00F10A3B"/>
    <w:rsid w:val="00F11C57"/>
    <w:rsid w:val="00F126C9"/>
    <w:rsid w:val="00F12855"/>
    <w:rsid w:val="00F12FA8"/>
    <w:rsid w:val="00F134DD"/>
    <w:rsid w:val="00F13833"/>
    <w:rsid w:val="00F157F2"/>
    <w:rsid w:val="00F1783E"/>
    <w:rsid w:val="00F21155"/>
    <w:rsid w:val="00F2198F"/>
    <w:rsid w:val="00F228C1"/>
    <w:rsid w:val="00F2313E"/>
    <w:rsid w:val="00F25DF8"/>
    <w:rsid w:val="00F264DB"/>
    <w:rsid w:val="00F26A1A"/>
    <w:rsid w:val="00F27801"/>
    <w:rsid w:val="00F27B26"/>
    <w:rsid w:val="00F300AA"/>
    <w:rsid w:val="00F3019E"/>
    <w:rsid w:val="00F30D20"/>
    <w:rsid w:val="00F31ADE"/>
    <w:rsid w:val="00F31BA1"/>
    <w:rsid w:val="00F3527D"/>
    <w:rsid w:val="00F35A78"/>
    <w:rsid w:val="00F3722F"/>
    <w:rsid w:val="00F40282"/>
    <w:rsid w:val="00F40AAF"/>
    <w:rsid w:val="00F418BA"/>
    <w:rsid w:val="00F42090"/>
    <w:rsid w:val="00F44B39"/>
    <w:rsid w:val="00F45854"/>
    <w:rsid w:val="00F47135"/>
    <w:rsid w:val="00F47372"/>
    <w:rsid w:val="00F47476"/>
    <w:rsid w:val="00F47DCC"/>
    <w:rsid w:val="00F50007"/>
    <w:rsid w:val="00F50134"/>
    <w:rsid w:val="00F53468"/>
    <w:rsid w:val="00F5446E"/>
    <w:rsid w:val="00F5625B"/>
    <w:rsid w:val="00F600B8"/>
    <w:rsid w:val="00F62BC6"/>
    <w:rsid w:val="00F62BE1"/>
    <w:rsid w:val="00F63406"/>
    <w:rsid w:val="00F63A7E"/>
    <w:rsid w:val="00F644CA"/>
    <w:rsid w:val="00F7124D"/>
    <w:rsid w:val="00F71BD9"/>
    <w:rsid w:val="00F723B5"/>
    <w:rsid w:val="00F747BD"/>
    <w:rsid w:val="00F7506B"/>
    <w:rsid w:val="00F75592"/>
    <w:rsid w:val="00F75D8C"/>
    <w:rsid w:val="00F76420"/>
    <w:rsid w:val="00F76DE4"/>
    <w:rsid w:val="00F7702A"/>
    <w:rsid w:val="00F81076"/>
    <w:rsid w:val="00F83B90"/>
    <w:rsid w:val="00F851CB"/>
    <w:rsid w:val="00F85621"/>
    <w:rsid w:val="00F86106"/>
    <w:rsid w:val="00F8617A"/>
    <w:rsid w:val="00F8655D"/>
    <w:rsid w:val="00F902BF"/>
    <w:rsid w:val="00F91208"/>
    <w:rsid w:val="00F91AA5"/>
    <w:rsid w:val="00F934F3"/>
    <w:rsid w:val="00F94069"/>
    <w:rsid w:val="00F95294"/>
    <w:rsid w:val="00F95F58"/>
    <w:rsid w:val="00F9605A"/>
    <w:rsid w:val="00F96643"/>
    <w:rsid w:val="00F96E56"/>
    <w:rsid w:val="00F975C1"/>
    <w:rsid w:val="00F97755"/>
    <w:rsid w:val="00FA2EB8"/>
    <w:rsid w:val="00FA371C"/>
    <w:rsid w:val="00FA57A8"/>
    <w:rsid w:val="00FA6FEC"/>
    <w:rsid w:val="00FA759A"/>
    <w:rsid w:val="00FB1396"/>
    <w:rsid w:val="00FB297E"/>
    <w:rsid w:val="00FB30C7"/>
    <w:rsid w:val="00FB3DAE"/>
    <w:rsid w:val="00FB4FFC"/>
    <w:rsid w:val="00FB73F0"/>
    <w:rsid w:val="00FB7C89"/>
    <w:rsid w:val="00FC07F7"/>
    <w:rsid w:val="00FC3E45"/>
    <w:rsid w:val="00FC419D"/>
    <w:rsid w:val="00FC6400"/>
    <w:rsid w:val="00FC7102"/>
    <w:rsid w:val="00FC772B"/>
    <w:rsid w:val="00FC79E3"/>
    <w:rsid w:val="00FC7A7F"/>
    <w:rsid w:val="00FC7DF0"/>
    <w:rsid w:val="00FD0AA6"/>
    <w:rsid w:val="00FD0C34"/>
    <w:rsid w:val="00FD0CD5"/>
    <w:rsid w:val="00FD30FD"/>
    <w:rsid w:val="00FD354D"/>
    <w:rsid w:val="00FE087E"/>
    <w:rsid w:val="00FE1390"/>
    <w:rsid w:val="00FE1CA1"/>
    <w:rsid w:val="00FE2116"/>
    <w:rsid w:val="00FE281F"/>
    <w:rsid w:val="00FE4DE9"/>
    <w:rsid w:val="00FE5366"/>
    <w:rsid w:val="00FE5647"/>
    <w:rsid w:val="00FE5D2B"/>
    <w:rsid w:val="00FE65B5"/>
    <w:rsid w:val="00FE7CFD"/>
    <w:rsid w:val="00FF0F94"/>
    <w:rsid w:val="00FF1079"/>
    <w:rsid w:val="00FF2419"/>
    <w:rsid w:val="00FF253C"/>
    <w:rsid w:val="00FF259C"/>
    <w:rsid w:val="00FF2A97"/>
    <w:rsid w:val="00FF3DF5"/>
    <w:rsid w:val="00FF4299"/>
    <w:rsid w:val="00FF44A5"/>
    <w:rsid w:val="00FF574F"/>
    <w:rsid w:val="00FF5CE4"/>
    <w:rsid w:val="00FF6499"/>
    <w:rsid w:val="00FF7CB5"/>
    <w:rsid w:val="03E70DB3"/>
    <w:rsid w:val="04C65104"/>
    <w:rsid w:val="04CE7B94"/>
    <w:rsid w:val="050242AD"/>
    <w:rsid w:val="100B7C47"/>
    <w:rsid w:val="18493BB4"/>
    <w:rsid w:val="1BFB2B74"/>
    <w:rsid w:val="1D317E50"/>
    <w:rsid w:val="24940E5F"/>
    <w:rsid w:val="256A3CD5"/>
    <w:rsid w:val="27026952"/>
    <w:rsid w:val="2D4A15DA"/>
    <w:rsid w:val="2ED81BF6"/>
    <w:rsid w:val="323E5350"/>
    <w:rsid w:val="3FA04659"/>
    <w:rsid w:val="45B234E1"/>
    <w:rsid w:val="48EC237D"/>
    <w:rsid w:val="49047674"/>
    <w:rsid w:val="4A143551"/>
    <w:rsid w:val="4DCA5E80"/>
    <w:rsid w:val="4F202C68"/>
    <w:rsid w:val="53A964C5"/>
    <w:rsid w:val="568F2F64"/>
    <w:rsid w:val="65CF1169"/>
    <w:rsid w:val="67911FBC"/>
    <w:rsid w:val="6AB2156F"/>
    <w:rsid w:val="6C1402B2"/>
    <w:rsid w:val="6E363CDC"/>
    <w:rsid w:val="6E776034"/>
    <w:rsid w:val="6EEB7D84"/>
    <w:rsid w:val="78A9733A"/>
    <w:rsid w:val="7D0F588F"/>
    <w:rsid w:val="7E7F0156"/>
    <w:rsid w:val="7F0C2FFD"/>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Calibri" w:cs="Times New Roman"/>
      <w:sz w:val="28"/>
      <w:szCs w:val="28"/>
      <w:lang w:val="ru-RU" w:eastAsia="en-US" w:bidi="ar-SA"/>
    </w:rPr>
  </w:style>
  <w:style w:type="paragraph" w:styleId="2">
    <w:name w:val="heading 1"/>
    <w:basedOn w:val="1"/>
    <w:next w:val="1"/>
    <w:link w:val="24"/>
    <w:qFormat/>
    <w:uiPriority w:val="9"/>
    <w:pPr>
      <w:spacing w:before="100" w:beforeAutospacing="1" w:after="100" w:afterAutospacing="1"/>
      <w:outlineLvl w:val="0"/>
    </w:pPr>
    <w:rPr>
      <w:rFonts w:eastAsia="Times New Roman"/>
      <w:b/>
      <w:bCs/>
      <w:kern w:val="36"/>
      <w:sz w:val="48"/>
      <w:szCs w:val="48"/>
    </w:rPr>
  </w:style>
  <w:style w:type="paragraph" w:styleId="3">
    <w:name w:val="heading 2"/>
    <w:basedOn w:val="1"/>
    <w:next w:val="1"/>
    <w:link w:val="29"/>
    <w:unhideWhenUsed/>
    <w:qFormat/>
    <w:uiPriority w:val="9"/>
    <w:pPr>
      <w:keepNext/>
      <w:keepLines/>
      <w:spacing w:before="200" w:after="200" w:line="276" w:lineRule="auto"/>
      <w:outlineLvl w:val="1"/>
    </w:pPr>
    <w:rPr>
      <w:rFonts w:ascii="Consolas" w:hAnsi="Consolas" w:eastAsia="Consolas" w:cs="Consolas"/>
      <w:sz w:val="22"/>
      <w:szCs w:val="22"/>
      <w:lang w:val="en-US"/>
    </w:rPr>
  </w:style>
  <w:style w:type="paragraph" w:styleId="4">
    <w:name w:val="heading 3"/>
    <w:basedOn w:val="1"/>
    <w:next w:val="1"/>
    <w:link w:val="30"/>
    <w:unhideWhenUsed/>
    <w:qFormat/>
    <w:uiPriority w:val="9"/>
    <w:pPr>
      <w:keepNext/>
      <w:keepLines/>
      <w:spacing w:before="200" w:after="200" w:line="276" w:lineRule="auto"/>
      <w:outlineLvl w:val="2"/>
    </w:pPr>
    <w:rPr>
      <w:rFonts w:ascii="Consolas" w:hAnsi="Consolas" w:eastAsia="Consolas" w:cs="Consolas"/>
      <w:sz w:val="22"/>
      <w:szCs w:val="22"/>
      <w:lang w:val="en-US"/>
    </w:rPr>
  </w:style>
  <w:style w:type="paragraph" w:styleId="5">
    <w:name w:val="heading 4"/>
    <w:basedOn w:val="1"/>
    <w:next w:val="1"/>
    <w:link w:val="31"/>
    <w:unhideWhenUsed/>
    <w:qFormat/>
    <w:uiPriority w:val="9"/>
    <w:pPr>
      <w:keepNext/>
      <w:keepLines/>
      <w:spacing w:before="200" w:after="200" w:line="276" w:lineRule="auto"/>
      <w:outlineLvl w:val="3"/>
    </w:pPr>
    <w:rPr>
      <w:rFonts w:ascii="Consolas" w:hAnsi="Consolas" w:eastAsia="Consolas" w:cs="Consolas"/>
      <w:sz w:val="22"/>
      <w:szCs w:val="22"/>
      <w:lang w:val="en-US"/>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annotation reference"/>
    <w:basedOn w:val="6"/>
    <w:semiHidden/>
    <w:unhideWhenUsed/>
    <w:uiPriority w:val="99"/>
    <w:rPr>
      <w:sz w:val="16"/>
      <w:szCs w:val="16"/>
    </w:rPr>
  </w:style>
  <w:style w:type="character" w:styleId="9">
    <w:name w:val="Emphasis"/>
    <w:basedOn w:val="6"/>
    <w:qFormat/>
    <w:uiPriority w:val="20"/>
    <w:rPr>
      <w:rFonts w:ascii="Consolas" w:hAnsi="Consolas" w:eastAsia="Consolas" w:cs="Consolas"/>
    </w:rPr>
  </w:style>
  <w:style w:type="character" w:styleId="10">
    <w:name w:val="Hyperlink"/>
    <w:basedOn w:val="6"/>
    <w:unhideWhenUsed/>
    <w:qFormat/>
    <w:uiPriority w:val="99"/>
    <w:rPr>
      <w:color w:val="0000FF"/>
      <w:u w:val="single"/>
    </w:rPr>
  </w:style>
  <w:style w:type="paragraph" w:styleId="11">
    <w:name w:val="Balloon Text"/>
    <w:basedOn w:val="1"/>
    <w:link w:val="26"/>
    <w:semiHidden/>
    <w:unhideWhenUsed/>
    <w:uiPriority w:val="99"/>
    <w:rPr>
      <w:rFonts w:ascii="Segoe UI" w:hAnsi="Segoe UI" w:cs="Segoe UI"/>
      <w:sz w:val="18"/>
      <w:szCs w:val="18"/>
    </w:rPr>
  </w:style>
  <w:style w:type="paragraph" w:styleId="12">
    <w:name w:val="Normal Indent"/>
    <w:basedOn w:val="1"/>
    <w:unhideWhenUsed/>
    <w:uiPriority w:val="99"/>
    <w:pPr>
      <w:spacing w:after="200" w:line="276" w:lineRule="auto"/>
      <w:ind w:left="720"/>
    </w:pPr>
    <w:rPr>
      <w:rFonts w:ascii="Consolas" w:hAnsi="Consolas" w:eastAsia="Consolas" w:cs="Consolas"/>
      <w:sz w:val="22"/>
      <w:szCs w:val="22"/>
      <w:lang w:val="en-US"/>
    </w:rPr>
  </w:style>
  <w:style w:type="paragraph" w:styleId="13">
    <w:name w:val="caption"/>
    <w:basedOn w:val="1"/>
    <w:next w:val="1"/>
    <w:semiHidden/>
    <w:unhideWhenUsed/>
    <w:qFormat/>
    <w:uiPriority w:val="35"/>
    <w:pPr>
      <w:spacing w:after="200"/>
    </w:pPr>
    <w:rPr>
      <w:rFonts w:ascii="Consolas" w:hAnsi="Consolas" w:eastAsia="Consolas" w:cs="Consolas"/>
      <w:sz w:val="22"/>
      <w:szCs w:val="22"/>
      <w:lang w:val="en-US"/>
    </w:rPr>
  </w:style>
  <w:style w:type="paragraph" w:styleId="14">
    <w:name w:val="annotation text"/>
    <w:basedOn w:val="1"/>
    <w:link w:val="43"/>
    <w:unhideWhenUsed/>
    <w:uiPriority w:val="99"/>
    <w:rPr>
      <w:sz w:val="20"/>
      <w:szCs w:val="20"/>
    </w:rPr>
  </w:style>
  <w:style w:type="paragraph" w:styleId="15">
    <w:name w:val="annotation subject"/>
    <w:basedOn w:val="14"/>
    <w:next w:val="14"/>
    <w:link w:val="44"/>
    <w:semiHidden/>
    <w:unhideWhenUsed/>
    <w:uiPriority w:val="99"/>
    <w:rPr>
      <w:b/>
      <w:bCs/>
    </w:rPr>
  </w:style>
  <w:style w:type="paragraph" w:styleId="16">
    <w:name w:val="header"/>
    <w:basedOn w:val="1"/>
    <w:link w:val="28"/>
    <w:unhideWhenUsed/>
    <w:uiPriority w:val="99"/>
    <w:pPr>
      <w:tabs>
        <w:tab w:val="center" w:pos="4680"/>
        <w:tab w:val="right" w:pos="9360"/>
      </w:tabs>
      <w:spacing w:after="200" w:line="276" w:lineRule="auto"/>
    </w:pPr>
    <w:rPr>
      <w:rFonts w:ascii="Consolas" w:hAnsi="Consolas" w:eastAsia="Consolas" w:cs="Consolas"/>
      <w:sz w:val="22"/>
      <w:szCs w:val="22"/>
      <w:lang w:val="en-US"/>
    </w:rPr>
  </w:style>
  <w:style w:type="paragraph" w:styleId="17">
    <w:name w:val="Body Text"/>
    <w:basedOn w:val="1"/>
    <w:link w:val="27"/>
    <w:semiHidden/>
    <w:unhideWhenUsed/>
    <w:qFormat/>
    <w:uiPriority w:val="99"/>
    <w:pPr>
      <w:overflowPunct w:val="0"/>
      <w:autoSpaceDE w:val="0"/>
      <w:autoSpaceDN w:val="0"/>
      <w:adjustRightInd w:val="0"/>
      <w:spacing w:after="120"/>
    </w:pPr>
    <w:rPr>
      <w:rFonts w:eastAsia="Times New Roman"/>
      <w:sz w:val="20"/>
      <w:szCs w:val="20"/>
      <w:lang w:eastAsia="ru-RU"/>
    </w:rPr>
  </w:style>
  <w:style w:type="paragraph" w:styleId="18">
    <w:name w:val="Title"/>
    <w:basedOn w:val="1"/>
    <w:next w:val="1"/>
    <w:link w:val="34"/>
    <w:qFormat/>
    <w:uiPriority w:val="10"/>
    <w:pPr>
      <w:contextualSpacing/>
    </w:pPr>
    <w:rPr>
      <w:rFonts w:ascii="Consolas" w:hAnsi="Consolas" w:eastAsia="Consolas" w:cs="Consolas"/>
      <w:sz w:val="22"/>
      <w:szCs w:val="22"/>
    </w:rPr>
  </w:style>
  <w:style w:type="paragraph" w:styleId="19">
    <w:name w:val="footer"/>
    <w:basedOn w:val="1"/>
    <w:link w:val="40"/>
    <w:unhideWhenUsed/>
    <w:uiPriority w:val="99"/>
    <w:pPr>
      <w:tabs>
        <w:tab w:val="center" w:pos="4677"/>
        <w:tab w:val="right" w:pos="9355"/>
      </w:tabs>
    </w:pPr>
  </w:style>
  <w:style w:type="paragraph" w:styleId="20">
    <w:name w:val="Normal (Web)"/>
    <w:basedOn w:val="1"/>
    <w:unhideWhenUsed/>
    <w:uiPriority w:val="99"/>
    <w:pPr>
      <w:spacing w:before="100" w:beforeAutospacing="1" w:after="100" w:afterAutospacing="1"/>
    </w:pPr>
    <w:rPr>
      <w:rFonts w:eastAsia="Times New Roman"/>
      <w:sz w:val="24"/>
      <w:szCs w:val="24"/>
      <w:lang w:eastAsia="ru-RU"/>
    </w:rPr>
  </w:style>
  <w:style w:type="paragraph" w:styleId="21">
    <w:name w:val="Subtitle"/>
    <w:basedOn w:val="1"/>
    <w:next w:val="1"/>
    <w:link w:val="32"/>
    <w:qFormat/>
    <w:uiPriority w:val="11"/>
    <w:pPr>
      <w:spacing w:after="200" w:line="276" w:lineRule="auto"/>
      <w:ind w:left="86"/>
    </w:pPr>
    <w:rPr>
      <w:rFonts w:ascii="Consolas" w:hAnsi="Consolas" w:eastAsia="Consolas" w:cs="Consolas"/>
      <w:sz w:val="22"/>
      <w:szCs w:val="22"/>
      <w:lang w:val="en-US"/>
    </w:rPr>
  </w:style>
  <w:style w:type="table" w:styleId="22">
    <w:name w:val="Table Grid"/>
    <w:basedOn w:val="7"/>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3">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24">
    <w:name w:val="Заголовок 1 Знак"/>
    <w:basedOn w:val="6"/>
    <w:link w:val="2"/>
    <w:uiPriority w:val="9"/>
    <w:rPr>
      <w:rFonts w:ascii="Times New Roman" w:hAnsi="Times New Roman" w:eastAsia="Times New Roman" w:cs="Times New Roman"/>
      <w:b/>
      <w:bCs/>
      <w:kern w:val="36"/>
      <w:sz w:val="48"/>
      <w:szCs w:val="48"/>
    </w:rPr>
  </w:style>
  <w:style w:type="character" w:customStyle="1" w:styleId="25">
    <w:name w:val="S0"/>
    <w:qFormat/>
    <w:uiPriority w:val="99"/>
    <w:rPr>
      <w:rFonts w:hint="default" w:ascii="Times New Roman" w:hAnsi="Times New Roman" w:cs="Times New Roman"/>
      <w:color w:val="000000"/>
      <w:sz w:val="20"/>
      <w:u w:val="none"/>
    </w:rPr>
  </w:style>
  <w:style w:type="character" w:customStyle="1" w:styleId="26">
    <w:name w:val="Текст выноски Знак"/>
    <w:basedOn w:val="6"/>
    <w:link w:val="11"/>
    <w:semiHidden/>
    <w:uiPriority w:val="99"/>
    <w:rPr>
      <w:rFonts w:ascii="Segoe UI" w:hAnsi="Segoe UI" w:eastAsia="Calibri" w:cs="Segoe UI"/>
      <w:sz w:val="18"/>
      <w:szCs w:val="18"/>
    </w:rPr>
  </w:style>
  <w:style w:type="character" w:customStyle="1" w:styleId="27">
    <w:name w:val="Основной текст Знак"/>
    <w:basedOn w:val="6"/>
    <w:link w:val="17"/>
    <w:semiHidden/>
    <w:uiPriority w:val="99"/>
    <w:rPr>
      <w:rFonts w:ascii="Times New Roman" w:hAnsi="Times New Roman" w:eastAsia="Times New Roman" w:cs="Times New Roman"/>
      <w:sz w:val="20"/>
      <w:szCs w:val="20"/>
      <w:lang w:eastAsia="ru-RU"/>
    </w:rPr>
  </w:style>
  <w:style w:type="character" w:customStyle="1" w:styleId="28">
    <w:name w:val="Верхний колонтитул Знак"/>
    <w:basedOn w:val="6"/>
    <w:link w:val="16"/>
    <w:qFormat/>
    <w:uiPriority w:val="99"/>
    <w:rPr>
      <w:rFonts w:ascii="Consolas" w:hAnsi="Consolas" w:eastAsia="Consolas" w:cs="Consolas"/>
      <w:lang w:val="en-US"/>
    </w:rPr>
  </w:style>
  <w:style w:type="character" w:customStyle="1" w:styleId="29">
    <w:name w:val="Заголовок 2 Знак"/>
    <w:basedOn w:val="6"/>
    <w:link w:val="3"/>
    <w:qFormat/>
    <w:uiPriority w:val="9"/>
    <w:rPr>
      <w:rFonts w:ascii="Consolas" w:hAnsi="Consolas" w:eastAsia="Consolas" w:cs="Consolas"/>
      <w:lang w:val="en-US"/>
    </w:rPr>
  </w:style>
  <w:style w:type="character" w:customStyle="1" w:styleId="30">
    <w:name w:val="Заголовок 3 Знак"/>
    <w:basedOn w:val="6"/>
    <w:link w:val="4"/>
    <w:uiPriority w:val="9"/>
    <w:rPr>
      <w:rFonts w:ascii="Consolas" w:hAnsi="Consolas" w:eastAsia="Consolas" w:cs="Consolas"/>
      <w:lang w:val="en-US"/>
    </w:rPr>
  </w:style>
  <w:style w:type="character" w:customStyle="1" w:styleId="31">
    <w:name w:val="Заголовок 4 Знак"/>
    <w:basedOn w:val="6"/>
    <w:link w:val="5"/>
    <w:uiPriority w:val="9"/>
    <w:rPr>
      <w:rFonts w:ascii="Consolas" w:hAnsi="Consolas" w:eastAsia="Consolas" w:cs="Consolas"/>
      <w:lang w:val="en-US"/>
    </w:rPr>
  </w:style>
  <w:style w:type="character" w:customStyle="1" w:styleId="32">
    <w:name w:val="Подзаголовок Знак"/>
    <w:basedOn w:val="6"/>
    <w:link w:val="21"/>
    <w:qFormat/>
    <w:uiPriority w:val="11"/>
    <w:rPr>
      <w:rFonts w:ascii="Consolas" w:hAnsi="Consolas" w:eastAsia="Consolas" w:cs="Consolas"/>
      <w:lang w:val="en-US"/>
    </w:rPr>
  </w:style>
  <w:style w:type="paragraph" w:customStyle="1" w:styleId="33">
    <w:name w:val="Название1"/>
    <w:basedOn w:val="1"/>
    <w:next w:val="1"/>
    <w:qFormat/>
    <w:uiPriority w:val="10"/>
    <w:pPr>
      <w:pBdr>
        <w:bottom w:val="single" w:color="5B9BD5" w:sz="8" w:space="4"/>
      </w:pBdr>
      <w:spacing w:after="300" w:line="276" w:lineRule="auto"/>
      <w:contextualSpacing/>
    </w:pPr>
    <w:rPr>
      <w:rFonts w:ascii="Consolas" w:hAnsi="Consolas" w:eastAsia="Consolas" w:cs="Consolas"/>
      <w:sz w:val="22"/>
      <w:szCs w:val="22"/>
      <w:lang w:val="en-US"/>
    </w:rPr>
  </w:style>
  <w:style w:type="character" w:customStyle="1" w:styleId="34">
    <w:name w:val="Название Знак"/>
    <w:basedOn w:val="6"/>
    <w:link w:val="18"/>
    <w:uiPriority w:val="10"/>
    <w:rPr>
      <w:rFonts w:ascii="Consolas" w:hAnsi="Consolas" w:eastAsia="Consolas" w:cs="Consolas"/>
    </w:rPr>
  </w:style>
  <w:style w:type="table" w:customStyle="1" w:styleId="35">
    <w:name w:val="Сетка таблицы1"/>
    <w:basedOn w:val="7"/>
    <w:uiPriority w:val="59"/>
    <w:pPr>
      <w:spacing w:after="0" w:line="240" w:lineRule="auto"/>
    </w:pPr>
    <w:rPr>
      <w:rFonts w:ascii="Consolas" w:hAnsi="Consolas" w:eastAsia="Consolas" w:cs="Consolas"/>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36">
    <w:name w:val="disclaimer"/>
    <w:basedOn w:val="1"/>
    <w:uiPriority w:val="0"/>
    <w:pPr>
      <w:spacing w:after="200" w:line="276" w:lineRule="auto"/>
      <w:jc w:val="center"/>
    </w:pPr>
    <w:rPr>
      <w:rFonts w:ascii="Consolas" w:hAnsi="Consolas" w:eastAsia="Consolas" w:cs="Consolas"/>
      <w:sz w:val="18"/>
      <w:szCs w:val="18"/>
      <w:lang w:val="en-US"/>
    </w:rPr>
  </w:style>
  <w:style w:type="paragraph" w:customStyle="1" w:styleId="37">
    <w:name w:val="DocDefaults"/>
    <w:uiPriority w:val="0"/>
    <w:pPr>
      <w:spacing w:after="200" w:line="276" w:lineRule="auto"/>
    </w:pPr>
    <w:rPr>
      <w:rFonts w:asciiTheme="minorHAnsi" w:hAnsiTheme="minorHAnsi" w:eastAsiaTheme="minorHAnsi" w:cstheme="minorBidi"/>
      <w:sz w:val="22"/>
      <w:szCs w:val="22"/>
      <w:lang w:val="en-US" w:eastAsia="en-US" w:bidi="ar-SA"/>
    </w:rPr>
  </w:style>
  <w:style w:type="character" w:customStyle="1" w:styleId="38">
    <w:name w:val="Название Знак1"/>
    <w:basedOn w:val="6"/>
    <w:uiPriority w:val="10"/>
    <w:rPr>
      <w:rFonts w:asciiTheme="majorHAnsi" w:hAnsiTheme="majorHAnsi" w:eastAsiaTheme="majorEastAsia" w:cstheme="majorBidi"/>
      <w:spacing w:val="-10"/>
      <w:kern w:val="28"/>
      <w:sz w:val="56"/>
      <w:szCs w:val="56"/>
    </w:rPr>
  </w:style>
  <w:style w:type="character" w:customStyle="1" w:styleId="39">
    <w:name w:val="s1"/>
    <w:uiPriority w:val="0"/>
    <w:rPr>
      <w:color w:val="000000"/>
    </w:rPr>
  </w:style>
  <w:style w:type="character" w:customStyle="1" w:styleId="40">
    <w:name w:val="Нижний колонтитул Знак"/>
    <w:basedOn w:val="6"/>
    <w:link w:val="19"/>
    <w:uiPriority w:val="99"/>
    <w:rPr>
      <w:rFonts w:ascii="Times New Roman" w:hAnsi="Times New Roman" w:eastAsia="Calibri" w:cs="Times New Roman"/>
      <w:sz w:val="28"/>
      <w:szCs w:val="28"/>
    </w:rPr>
  </w:style>
  <w:style w:type="paragraph" w:customStyle="1" w:styleId="41">
    <w:name w:val="note"/>
    <w:basedOn w:val="1"/>
    <w:uiPriority w:val="0"/>
    <w:pPr>
      <w:spacing w:before="100" w:beforeAutospacing="1" w:after="100" w:afterAutospacing="1"/>
    </w:pPr>
    <w:rPr>
      <w:rFonts w:eastAsia="Times New Roman"/>
      <w:sz w:val="24"/>
      <w:szCs w:val="24"/>
      <w:lang w:eastAsia="ru-RU"/>
    </w:rPr>
  </w:style>
  <w:style w:type="paragraph" w:styleId="42">
    <w:name w:val="List Paragraph"/>
    <w:basedOn w:val="1"/>
    <w:link w:val="47"/>
    <w:qFormat/>
    <w:uiPriority w:val="34"/>
    <w:pPr>
      <w:ind w:left="720"/>
      <w:contextualSpacing/>
    </w:pPr>
  </w:style>
  <w:style w:type="character" w:customStyle="1" w:styleId="43">
    <w:name w:val="Текст примечания Знак"/>
    <w:basedOn w:val="6"/>
    <w:link w:val="14"/>
    <w:uiPriority w:val="99"/>
    <w:rPr>
      <w:rFonts w:ascii="Times New Roman" w:hAnsi="Times New Roman" w:eastAsia="Calibri" w:cs="Times New Roman"/>
      <w:sz w:val="20"/>
      <w:szCs w:val="20"/>
    </w:rPr>
  </w:style>
  <w:style w:type="character" w:customStyle="1" w:styleId="44">
    <w:name w:val="Тема примечания Знак"/>
    <w:basedOn w:val="43"/>
    <w:link w:val="15"/>
    <w:semiHidden/>
    <w:uiPriority w:val="99"/>
    <w:rPr>
      <w:rFonts w:ascii="Times New Roman" w:hAnsi="Times New Roman" w:eastAsia="Calibri" w:cs="Times New Roman"/>
      <w:b/>
      <w:bCs/>
      <w:sz w:val="20"/>
      <w:szCs w:val="20"/>
    </w:rPr>
  </w:style>
  <w:style w:type="paragraph" w:customStyle="1" w:styleId="45">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46">
    <w:name w:val="s0"/>
    <w:uiPriority w:val="0"/>
    <w:rPr>
      <w:rFonts w:hint="default" w:ascii="Times New Roman" w:hAnsi="Times New Roman" w:cs="Times New Roman"/>
      <w:color w:val="000000"/>
    </w:rPr>
  </w:style>
  <w:style w:type="character" w:customStyle="1" w:styleId="47">
    <w:name w:val="Абзац списка Знак"/>
    <w:link w:val="42"/>
    <w:qFormat/>
    <w:locked/>
    <w:uiPriority w:val="34"/>
    <w:rPr>
      <w:rFonts w:ascii="Times New Roman" w:hAnsi="Times New Roman" w:eastAsia="Calibri" w:cs="Times New Roman"/>
      <w:sz w:val="28"/>
      <w:szCs w:val="28"/>
    </w:rPr>
  </w:style>
  <w:style w:type="paragraph" w:customStyle="1" w:styleId="48">
    <w:name w:val="pj"/>
    <w:basedOn w:val="1"/>
    <w:uiPriority w:val="0"/>
    <w:pPr>
      <w:spacing w:before="100" w:beforeAutospacing="1" w:after="100" w:afterAutospacing="1"/>
    </w:pPr>
    <w:rPr>
      <w:rFonts w:eastAsia="Times New Roman"/>
      <w:sz w:val="24"/>
      <w:szCs w:val="24"/>
      <w:lang w:eastAsia="ru-RU"/>
    </w:rPr>
  </w:style>
  <w:style w:type="paragraph" w:customStyle="1" w:styleId="49">
    <w:name w:val="paragraph"/>
    <w:basedOn w:val="1"/>
    <w:qFormat/>
    <w:uiPriority w:val="0"/>
    <w:pPr>
      <w:spacing w:before="100" w:beforeAutospacing="1" w:after="100" w:afterAutospacing="1"/>
    </w:pPr>
    <w:rPr>
      <w:rFonts w:eastAsia="Times New Roman"/>
      <w:sz w:val="24"/>
      <w:szCs w:val="24"/>
      <w:lang w:eastAsia="ru-RU"/>
    </w:rPr>
  </w:style>
  <w:style w:type="character" w:customStyle="1" w:styleId="50">
    <w:name w:val="normaltextrun"/>
    <w:basedOn w:val="6"/>
    <w:qFormat/>
    <w:uiPriority w:val="0"/>
  </w:style>
  <w:style w:type="character" w:customStyle="1" w:styleId="51">
    <w:name w:val="eop"/>
    <w:basedOn w:val="6"/>
    <w:qFormat/>
    <w:uiPriority w:val="0"/>
  </w:style>
  <w:style w:type="character" w:customStyle="1" w:styleId="52">
    <w:name w:val="spellingerro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9C772-BB58-4C43-ABB7-4EDEE3278F21}">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23845</Words>
  <Characters>135919</Characters>
  <Lines>1132</Lines>
  <Paragraphs>318</Paragraphs>
  <TotalTime>13</TotalTime>
  <ScaleCrop>false</ScaleCrop>
  <LinksUpToDate>false</LinksUpToDate>
  <CharactersWithSpaces>159446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2022-11-21T10:00:00Z</dcterms:created>
  <dc:creator>618-Timur</dc:creator>
  <cp:lastModifiedBy>Виталий Казанцев</cp:lastModifiedBy>
  <cp:lastPrinted>2022-09-26T06:12:00Z</cp:lastPrinted>
  <dcterms:modified xsi:type="dcterms:W3CDTF">2022-11-21T19:45:23Z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3CD45D86B6E945D6A196C3E3AEAF1B80</vt:lpwstr>
  </property>
</Properties>
</file>